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83F2D" w14:textId="4E79B17F" w:rsidR="00C22D6E" w:rsidRPr="003140CC" w:rsidRDefault="00C22D6E" w:rsidP="00DD286A">
      <w:pPr>
        <w:spacing w:before="240" w:after="240" w:line="480" w:lineRule="auto"/>
        <w:jc w:val="both"/>
        <w:rPr>
          <w:rFonts w:ascii="Times New Roman" w:hAnsi="Times New Roman" w:cs="Times New Roman"/>
          <w:b/>
          <w:lang w:val="en-US"/>
        </w:rPr>
      </w:pPr>
      <w:r w:rsidRPr="003140CC">
        <w:rPr>
          <w:rFonts w:ascii="Times New Roman" w:hAnsi="Times New Roman" w:cs="Times New Roman"/>
          <w:b/>
          <w:lang w:val="en-US"/>
        </w:rPr>
        <w:t xml:space="preserve">Pollen contamination and mating structure in maritime pine </w:t>
      </w:r>
      <w:r w:rsidR="003140CC" w:rsidRPr="003140CC">
        <w:rPr>
          <w:rFonts w:ascii="Times New Roman" w:hAnsi="Times New Roman" w:cs="Times New Roman"/>
          <w:b/>
          <w:lang w:val="en-US"/>
        </w:rPr>
        <w:t>(</w:t>
      </w:r>
      <w:proofErr w:type="spellStart"/>
      <w:r w:rsidR="003140CC" w:rsidRPr="003140CC">
        <w:rPr>
          <w:rFonts w:ascii="Times New Roman" w:hAnsi="Times New Roman" w:cs="Times New Roman"/>
          <w:b/>
          <w:i/>
          <w:lang w:val="en-US"/>
        </w:rPr>
        <w:t>Pinus</w:t>
      </w:r>
      <w:proofErr w:type="spellEnd"/>
      <w:r w:rsidR="003140CC" w:rsidRPr="003140CC">
        <w:rPr>
          <w:rFonts w:ascii="Times New Roman" w:hAnsi="Times New Roman" w:cs="Times New Roman"/>
          <w:b/>
          <w:i/>
          <w:lang w:val="en-US"/>
        </w:rPr>
        <w:t xml:space="preserve"> </w:t>
      </w:r>
      <w:proofErr w:type="spellStart"/>
      <w:r w:rsidR="003140CC" w:rsidRPr="003140CC">
        <w:rPr>
          <w:rFonts w:ascii="Times New Roman" w:hAnsi="Times New Roman" w:cs="Times New Roman"/>
          <w:b/>
          <w:i/>
          <w:lang w:val="en-US"/>
        </w:rPr>
        <w:t>pinaster</w:t>
      </w:r>
      <w:proofErr w:type="spellEnd"/>
      <w:r w:rsidR="003140CC" w:rsidRPr="003140CC">
        <w:rPr>
          <w:rFonts w:ascii="Times New Roman" w:hAnsi="Times New Roman" w:cs="Times New Roman"/>
          <w:b/>
          <w:lang w:val="en-US"/>
        </w:rPr>
        <w:t xml:space="preserve"> </w:t>
      </w:r>
      <w:proofErr w:type="spellStart"/>
      <w:r w:rsidR="003140CC" w:rsidRPr="003140CC">
        <w:rPr>
          <w:rFonts w:ascii="Times New Roman" w:hAnsi="Times New Roman" w:cs="Times New Roman"/>
          <w:b/>
          <w:lang w:val="en-US"/>
        </w:rPr>
        <w:t>Ait</w:t>
      </w:r>
      <w:proofErr w:type="spellEnd"/>
      <w:r w:rsidR="003140CC" w:rsidRPr="003140CC">
        <w:rPr>
          <w:rFonts w:ascii="Times New Roman" w:hAnsi="Times New Roman" w:cs="Times New Roman"/>
          <w:b/>
          <w:lang w:val="en-US"/>
        </w:rPr>
        <w:t xml:space="preserve">.) </w:t>
      </w:r>
      <w:r w:rsidRPr="003140CC">
        <w:rPr>
          <w:rFonts w:ascii="Times New Roman" w:hAnsi="Times New Roman" w:cs="Times New Roman"/>
          <w:b/>
          <w:lang w:val="en-US"/>
        </w:rPr>
        <w:t>clonal seed orchards</w:t>
      </w:r>
      <w:r w:rsidR="00D0789C" w:rsidRPr="003140CC">
        <w:rPr>
          <w:rFonts w:ascii="Times New Roman" w:hAnsi="Times New Roman" w:cs="Times New Roman"/>
          <w:b/>
          <w:lang w:val="en-US"/>
        </w:rPr>
        <w:t xml:space="preserve"> revealed by SNP markers</w:t>
      </w:r>
    </w:p>
    <w:p w14:paraId="5DA64974" w14:textId="35BB58BA" w:rsidR="00C22D6E" w:rsidRPr="005F7150" w:rsidRDefault="00C22D6E" w:rsidP="00DD286A">
      <w:pPr>
        <w:spacing w:before="240" w:after="240" w:line="480" w:lineRule="auto"/>
        <w:jc w:val="both"/>
        <w:rPr>
          <w:rFonts w:ascii="Times New Roman" w:hAnsi="Times New Roman" w:cs="Times New Roman"/>
        </w:rPr>
      </w:pPr>
      <w:r w:rsidRPr="005F7150">
        <w:rPr>
          <w:rFonts w:ascii="Times New Roman" w:hAnsi="Times New Roman" w:cs="Times New Roman"/>
        </w:rPr>
        <w:t xml:space="preserve">Laurent Bouffier </w:t>
      </w:r>
      <w:proofErr w:type="gramStart"/>
      <w:r w:rsidR="00A45281" w:rsidRPr="005F7150">
        <w:rPr>
          <w:rFonts w:ascii="Times New Roman" w:hAnsi="Times New Roman" w:cs="Times New Roman"/>
          <w:i/>
          <w:vertAlign w:val="superscript"/>
        </w:rPr>
        <w:t>a</w:t>
      </w:r>
      <w:r w:rsidR="003140CC">
        <w:rPr>
          <w:rFonts w:ascii="Times New Roman" w:hAnsi="Times New Roman" w:cs="Times New Roman"/>
          <w:i/>
          <w:vertAlign w:val="superscript"/>
        </w:rPr>
        <w:t>,</w:t>
      </w:r>
      <w:r w:rsidR="003140CC" w:rsidRPr="003140CC">
        <w:rPr>
          <w:rFonts w:ascii="Times New Roman" w:hAnsi="Times New Roman" w:cs="Times New Roman"/>
          <w:i/>
        </w:rPr>
        <w:t>*</w:t>
      </w:r>
      <w:proofErr w:type="gramEnd"/>
      <w:r w:rsidR="003140CC">
        <w:rPr>
          <w:rFonts w:ascii="Times New Roman" w:hAnsi="Times New Roman" w:cs="Times New Roman"/>
        </w:rPr>
        <w:t xml:space="preserve">, </w:t>
      </w:r>
      <w:r w:rsidRPr="005F7150">
        <w:rPr>
          <w:rFonts w:ascii="Times New Roman" w:hAnsi="Times New Roman" w:cs="Times New Roman"/>
        </w:rPr>
        <w:t xml:space="preserve">Sandrine </w:t>
      </w:r>
      <w:proofErr w:type="spellStart"/>
      <w:r w:rsidRPr="005F7150">
        <w:rPr>
          <w:rFonts w:ascii="Times New Roman" w:hAnsi="Times New Roman" w:cs="Times New Roman"/>
        </w:rPr>
        <w:t>Debille</w:t>
      </w:r>
      <w:proofErr w:type="spellEnd"/>
      <w:r w:rsidRPr="005F7150">
        <w:rPr>
          <w:rFonts w:ascii="Times New Roman" w:hAnsi="Times New Roman" w:cs="Times New Roman"/>
        </w:rPr>
        <w:t xml:space="preserve"> </w:t>
      </w:r>
      <w:r w:rsidR="00A45281" w:rsidRPr="005F7150">
        <w:rPr>
          <w:rFonts w:ascii="Times New Roman" w:hAnsi="Times New Roman" w:cs="Times New Roman"/>
          <w:i/>
          <w:vertAlign w:val="superscript"/>
        </w:rPr>
        <w:t>b</w:t>
      </w:r>
      <w:r w:rsidR="003140CC">
        <w:rPr>
          <w:rFonts w:ascii="Times New Roman" w:hAnsi="Times New Roman" w:cs="Times New Roman"/>
        </w:rPr>
        <w:t xml:space="preserve">, </w:t>
      </w:r>
      <w:r w:rsidRPr="005F7150">
        <w:rPr>
          <w:rFonts w:ascii="Times New Roman" w:hAnsi="Times New Roman" w:cs="Times New Roman"/>
        </w:rPr>
        <w:t xml:space="preserve">Pierre Alazard </w:t>
      </w:r>
      <w:r w:rsidR="00A45281" w:rsidRPr="005F7150">
        <w:rPr>
          <w:rFonts w:ascii="Times New Roman" w:hAnsi="Times New Roman" w:cs="Times New Roman"/>
          <w:i/>
          <w:vertAlign w:val="superscript"/>
        </w:rPr>
        <w:t>c</w:t>
      </w:r>
      <w:r w:rsidR="003140CC">
        <w:rPr>
          <w:rFonts w:ascii="Times New Roman" w:hAnsi="Times New Roman" w:cs="Times New Roman"/>
        </w:rPr>
        <w:t xml:space="preserve">, </w:t>
      </w:r>
      <w:r w:rsidR="00AE182B" w:rsidRPr="005F7150">
        <w:rPr>
          <w:rFonts w:ascii="Times New Roman" w:hAnsi="Times New Roman" w:cs="Times New Roman"/>
        </w:rPr>
        <w:t>Annie Raffin</w:t>
      </w:r>
      <w:r w:rsidR="00141E3E" w:rsidRPr="005F7150">
        <w:rPr>
          <w:rFonts w:ascii="Times New Roman" w:hAnsi="Times New Roman" w:cs="Times New Roman"/>
        </w:rPr>
        <w:t xml:space="preserve"> </w:t>
      </w:r>
      <w:r w:rsidR="00A45281" w:rsidRPr="005F7150">
        <w:rPr>
          <w:rFonts w:ascii="Times New Roman" w:hAnsi="Times New Roman" w:cs="Times New Roman"/>
          <w:i/>
          <w:vertAlign w:val="superscript"/>
        </w:rPr>
        <w:t>d</w:t>
      </w:r>
      <w:r w:rsidR="003140CC">
        <w:rPr>
          <w:rFonts w:ascii="Times New Roman" w:hAnsi="Times New Roman" w:cs="Times New Roman"/>
        </w:rPr>
        <w:t xml:space="preserve">, </w:t>
      </w:r>
      <w:r w:rsidR="00F434F7">
        <w:rPr>
          <w:rFonts w:ascii="Times New Roman" w:hAnsi="Times New Roman" w:cs="Times New Roman"/>
        </w:rPr>
        <w:t>Patrick Pastusz</w:t>
      </w:r>
      <w:r w:rsidR="008A58EA" w:rsidRPr="005F7150">
        <w:rPr>
          <w:rFonts w:ascii="Times New Roman" w:hAnsi="Times New Roman" w:cs="Times New Roman"/>
        </w:rPr>
        <w:t xml:space="preserve">ka </w:t>
      </w:r>
      <w:r w:rsidR="008A58EA" w:rsidRPr="005F7150">
        <w:rPr>
          <w:rFonts w:ascii="Times New Roman" w:hAnsi="Times New Roman" w:cs="Times New Roman"/>
          <w:i/>
          <w:vertAlign w:val="superscript"/>
        </w:rPr>
        <w:t>d</w:t>
      </w:r>
      <w:r w:rsidR="003140CC">
        <w:rPr>
          <w:rFonts w:ascii="Times New Roman" w:hAnsi="Times New Roman" w:cs="Times New Roman"/>
        </w:rPr>
        <w:t xml:space="preserve">, </w:t>
      </w:r>
      <w:r w:rsidRPr="005F7150">
        <w:rPr>
          <w:rFonts w:ascii="Times New Roman" w:hAnsi="Times New Roman" w:cs="Times New Roman"/>
        </w:rPr>
        <w:t xml:space="preserve">Jean-François </w:t>
      </w:r>
      <w:proofErr w:type="spellStart"/>
      <w:r w:rsidRPr="005F7150">
        <w:rPr>
          <w:rFonts w:ascii="Times New Roman" w:hAnsi="Times New Roman" w:cs="Times New Roman"/>
        </w:rPr>
        <w:t>Trontin</w:t>
      </w:r>
      <w:proofErr w:type="spellEnd"/>
      <w:r w:rsidRPr="005F7150">
        <w:rPr>
          <w:rFonts w:ascii="Times New Roman" w:hAnsi="Times New Roman" w:cs="Times New Roman"/>
        </w:rPr>
        <w:t xml:space="preserve"> </w:t>
      </w:r>
      <w:r w:rsidR="00A45281" w:rsidRPr="00E1766B">
        <w:rPr>
          <w:rFonts w:ascii="Times New Roman" w:hAnsi="Times New Roman" w:cs="Times New Roman"/>
          <w:i/>
          <w:vertAlign w:val="superscript"/>
        </w:rPr>
        <w:t>b</w:t>
      </w:r>
    </w:p>
    <w:p w14:paraId="364CD8DF" w14:textId="1783B166" w:rsidR="00C22D6E" w:rsidRPr="005F7150" w:rsidRDefault="00C22D6E" w:rsidP="00142B20">
      <w:pPr>
        <w:spacing w:line="480" w:lineRule="auto"/>
        <w:jc w:val="both"/>
        <w:rPr>
          <w:rFonts w:ascii="Times New Roman" w:hAnsi="Times New Roman" w:cs="Times New Roman"/>
        </w:rPr>
      </w:pPr>
      <w:proofErr w:type="spellStart"/>
      <w:proofErr w:type="gramStart"/>
      <w:r w:rsidRPr="005F7150">
        <w:rPr>
          <w:rFonts w:ascii="Times New Roman" w:hAnsi="Times New Roman" w:cs="Times New Roman"/>
          <w:i/>
          <w:vertAlign w:val="superscript"/>
        </w:rPr>
        <w:t>a</w:t>
      </w:r>
      <w:proofErr w:type="spellEnd"/>
      <w:proofErr w:type="gramEnd"/>
      <w:r w:rsidRPr="005F7150">
        <w:rPr>
          <w:rFonts w:ascii="Times New Roman" w:hAnsi="Times New Roman" w:cs="Times New Roman"/>
          <w:i/>
          <w:vertAlign w:val="superscript"/>
        </w:rPr>
        <w:t xml:space="preserve"> </w:t>
      </w:r>
      <w:r w:rsidRPr="005F7150">
        <w:rPr>
          <w:rFonts w:ascii="Times New Roman" w:hAnsi="Times New Roman" w:cs="Times New Roman"/>
        </w:rPr>
        <w:t>INRA</w:t>
      </w:r>
      <w:r w:rsidR="008A58EA" w:rsidRPr="005F7150">
        <w:rPr>
          <w:rFonts w:ascii="Times New Roman" w:hAnsi="Times New Roman" w:cs="Times New Roman"/>
        </w:rPr>
        <w:t>E</w:t>
      </w:r>
      <w:r w:rsidRPr="005F7150">
        <w:rPr>
          <w:rFonts w:ascii="Times New Roman" w:hAnsi="Times New Roman" w:cs="Times New Roman"/>
        </w:rPr>
        <w:t xml:space="preserve">, </w:t>
      </w:r>
      <w:proofErr w:type="spellStart"/>
      <w:r w:rsidR="00533729" w:rsidRPr="005F7150">
        <w:rPr>
          <w:rFonts w:ascii="Times New Roman" w:hAnsi="Times New Roman" w:cs="Times New Roman"/>
        </w:rPr>
        <w:t>Univ</w:t>
      </w:r>
      <w:proofErr w:type="spellEnd"/>
      <w:r w:rsidR="00533729" w:rsidRPr="005F7150">
        <w:rPr>
          <w:rFonts w:ascii="Times New Roman" w:hAnsi="Times New Roman" w:cs="Times New Roman"/>
        </w:rPr>
        <w:t>.</w:t>
      </w:r>
      <w:r w:rsidR="008F1301" w:rsidRPr="005F7150">
        <w:rPr>
          <w:rFonts w:ascii="Times New Roman" w:hAnsi="Times New Roman" w:cs="Times New Roman"/>
        </w:rPr>
        <w:t xml:space="preserve"> Bordeaux, </w:t>
      </w:r>
      <w:r w:rsidRPr="005F7150">
        <w:rPr>
          <w:rFonts w:ascii="Times New Roman" w:hAnsi="Times New Roman" w:cs="Times New Roman"/>
        </w:rPr>
        <w:t xml:space="preserve">BIOGECO, </w:t>
      </w:r>
      <w:r w:rsidR="00533729" w:rsidRPr="005F7150">
        <w:rPr>
          <w:rFonts w:ascii="Times New Roman" w:hAnsi="Times New Roman" w:cs="Times New Roman"/>
        </w:rPr>
        <w:t>F-</w:t>
      </w:r>
      <w:r w:rsidR="00A45281" w:rsidRPr="005F7150">
        <w:rPr>
          <w:rFonts w:ascii="Times New Roman" w:hAnsi="Times New Roman" w:cs="Times New Roman"/>
        </w:rPr>
        <w:t>33610 Cestas, France</w:t>
      </w:r>
    </w:p>
    <w:p w14:paraId="4E57D29E" w14:textId="1C027CA2" w:rsidR="0049540E" w:rsidRPr="005F7150" w:rsidRDefault="0049540E" w:rsidP="00142B20">
      <w:pPr>
        <w:spacing w:line="480" w:lineRule="auto"/>
        <w:jc w:val="both"/>
        <w:rPr>
          <w:rFonts w:ascii="Times New Roman" w:hAnsi="Times New Roman" w:cs="Times New Roman"/>
        </w:rPr>
      </w:pPr>
      <w:proofErr w:type="gramStart"/>
      <w:r w:rsidRPr="005F7150">
        <w:rPr>
          <w:rFonts w:ascii="Times New Roman" w:hAnsi="Times New Roman" w:cs="Times New Roman"/>
          <w:i/>
          <w:iCs/>
          <w:vertAlign w:val="superscript"/>
        </w:rPr>
        <w:t>b</w:t>
      </w:r>
      <w:proofErr w:type="gramEnd"/>
      <w:r w:rsidRPr="005F7150">
        <w:rPr>
          <w:rFonts w:ascii="Times New Roman" w:hAnsi="Times New Roman" w:cs="Times New Roman"/>
          <w:i/>
          <w:iCs/>
          <w:vertAlign w:val="superscript"/>
        </w:rPr>
        <w:t xml:space="preserve"> </w:t>
      </w:r>
      <w:r w:rsidRPr="005F7150">
        <w:rPr>
          <w:rFonts w:ascii="Times New Roman" w:hAnsi="Times New Roman" w:cs="Times New Roman"/>
        </w:rPr>
        <w:t xml:space="preserve">FCBA, </w:t>
      </w:r>
      <w:bookmarkStart w:id="0" w:name="addressWOS:000381226400015-1"/>
      <w:proofErr w:type="spellStart"/>
      <w:r w:rsidRPr="005F7150">
        <w:rPr>
          <w:rFonts w:ascii="Times New Roman" w:hAnsi="Times New Roman" w:cs="Times New Roman"/>
        </w:rPr>
        <w:t>BioForBois</w:t>
      </w:r>
      <w:proofErr w:type="spellEnd"/>
      <w:r w:rsidRPr="005F7150">
        <w:rPr>
          <w:rFonts w:ascii="Times New Roman" w:hAnsi="Times New Roman" w:cs="Times New Roman"/>
        </w:rPr>
        <w:t xml:space="preserve">, Pôle Industrie Bois &amp; Construction, </w:t>
      </w:r>
      <w:r w:rsidR="00533729" w:rsidRPr="005F7150">
        <w:rPr>
          <w:rFonts w:ascii="Times New Roman" w:hAnsi="Times New Roman" w:cs="Times New Roman"/>
        </w:rPr>
        <w:t>F-</w:t>
      </w:r>
      <w:r w:rsidRPr="005F7150">
        <w:rPr>
          <w:rFonts w:ascii="Times New Roman" w:hAnsi="Times New Roman" w:cs="Times New Roman"/>
        </w:rPr>
        <w:t>33610 Cestas, France</w:t>
      </w:r>
      <w:bookmarkEnd w:id="0"/>
    </w:p>
    <w:p w14:paraId="1A37CE51" w14:textId="0CFCAF98" w:rsidR="0049540E" w:rsidRPr="005F7150" w:rsidRDefault="0049540E" w:rsidP="00142B20">
      <w:pPr>
        <w:spacing w:line="480" w:lineRule="auto"/>
        <w:rPr>
          <w:rFonts w:ascii="Calibri" w:hAnsi="Calibri" w:cs="Calibri"/>
        </w:rPr>
      </w:pPr>
      <w:proofErr w:type="gramStart"/>
      <w:r w:rsidRPr="005F7150">
        <w:rPr>
          <w:rFonts w:ascii="Times New Roman" w:hAnsi="Times New Roman" w:cs="Times New Roman"/>
          <w:i/>
          <w:iCs/>
          <w:vertAlign w:val="superscript"/>
        </w:rPr>
        <w:t>c</w:t>
      </w:r>
      <w:proofErr w:type="gramEnd"/>
      <w:r w:rsidRPr="005F7150">
        <w:rPr>
          <w:rFonts w:ascii="Times New Roman" w:hAnsi="Times New Roman" w:cs="Times New Roman"/>
          <w:i/>
          <w:iCs/>
          <w:vertAlign w:val="superscript"/>
        </w:rPr>
        <w:t xml:space="preserve"> </w:t>
      </w:r>
      <w:r w:rsidR="0027317B" w:rsidRPr="005F7150">
        <w:rPr>
          <w:rFonts w:ascii="Times New Roman" w:hAnsi="Times New Roman" w:cs="Times New Roman"/>
        </w:rPr>
        <w:t xml:space="preserve">FCBA, </w:t>
      </w:r>
      <w:r w:rsidRPr="005F7150">
        <w:rPr>
          <w:rFonts w:ascii="Times New Roman" w:hAnsi="Times New Roman" w:cs="Times New Roman"/>
        </w:rPr>
        <w:t xml:space="preserve">Pôle </w:t>
      </w:r>
      <w:r w:rsidR="0027317B" w:rsidRPr="005F7150">
        <w:rPr>
          <w:rFonts w:ascii="Times New Roman" w:hAnsi="Times New Roman" w:cs="Times New Roman"/>
        </w:rPr>
        <w:t>Biotechnologie et Sylviculture avancée</w:t>
      </w:r>
      <w:r w:rsidRPr="005F7150">
        <w:rPr>
          <w:rFonts w:ascii="Times New Roman" w:hAnsi="Times New Roman" w:cs="Times New Roman"/>
        </w:rPr>
        <w:t xml:space="preserve">, </w:t>
      </w:r>
      <w:r w:rsidR="00533729" w:rsidRPr="005F7150">
        <w:rPr>
          <w:rFonts w:ascii="Times New Roman" w:hAnsi="Times New Roman" w:cs="Times New Roman"/>
        </w:rPr>
        <w:t>F-</w:t>
      </w:r>
      <w:r w:rsidRPr="005F7150">
        <w:rPr>
          <w:rFonts w:ascii="Times New Roman" w:hAnsi="Times New Roman" w:cs="Times New Roman"/>
        </w:rPr>
        <w:t>33610 Cestas, France</w:t>
      </w:r>
    </w:p>
    <w:p w14:paraId="4861DD58" w14:textId="2AE96608" w:rsidR="00AE182B" w:rsidRPr="005F7150" w:rsidRDefault="00A45281" w:rsidP="00142B20">
      <w:pPr>
        <w:spacing w:line="480" w:lineRule="auto"/>
        <w:jc w:val="both"/>
        <w:rPr>
          <w:rFonts w:ascii="Times New Roman" w:hAnsi="Times New Roman" w:cs="Times New Roman"/>
        </w:rPr>
      </w:pPr>
      <w:proofErr w:type="gramStart"/>
      <w:r w:rsidRPr="005F7150">
        <w:rPr>
          <w:rFonts w:ascii="Times New Roman" w:hAnsi="Times New Roman" w:cs="Times New Roman"/>
          <w:i/>
          <w:vertAlign w:val="superscript"/>
        </w:rPr>
        <w:t>d</w:t>
      </w:r>
      <w:proofErr w:type="gramEnd"/>
      <w:r w:rsidR="008A58EA" w:rsidRPr="005F7150">
        <w:rPr>
          <w:rFonts w:ascii="Times New Roman" w:hAnsi="Times New Roman" w:cs="Times New Roman"/>
          <w:i/>
          <w:vertAlign w:val="superscript"/>
        </w:rPr>
        <w:t xml:space="preserve"> </w:t>
      </w:r>
      <w:r w:rsidR="00B91A9F" w:rsidRPr="005F7150">
        <w:rPr>
          <w:rFonts w:ascii="Times New Roman" w:hAnsi="Times New Roman" w:cs="Times New Roman"/>
        </w:rPr>
        <w:t xml:space="preserve">INRAE, UEFP, </w:t>
      </w:r>
      <w:r w:rsidR="00533729" w:rsidRPr="005F7150">
        <w:rPr>
          <w:rFonts w:ascii="Times New Roman" w:hAnsi="Times New Roman" w:cs="Times New Roman"/>
        </w:rPr>
        <w:t>F-</w:t>
      </w:r>
      <w:r w:rsidR="00B91A9F" w:rsidRPr="005F7150">
        <w:rPr>
          <w:rFonts w:ascii="Times New Roman" w:hAnsi="Times New Roman" w:cs="Times New Roman"/>
        </w:rPr>
        <w:t xml:space="preserve">33610 Cestas, </w:t>
      </w:r>
      <w:r w:rsidR="003140CC">
        <w:rPr>
          <w:rFonts w:ascii="Times New Roman" w:hAnsi="Times New Roman" w:cs="Times New Roman"/>
        </w:rPr>
        <w:t>France</w:t>
      </w:r>
    </w:p>
    <w:p w14:paraId="6D755F78" w14:textId="6147737E" w:rsidR="00C22D6E" w:rsidRPr="00032165" w:rsidRDefault="003140CC" w:rsidP="003140CC">
      <w:pPr>
        <w:spacing w:line="480" w:lineRule="auto"/>
        <w:jc w:val="both"/>
        <w:rPr>
          <w:rFonts w:ascii="Times New Roman" w:hAnsi="Times New Roman" w:cs="Times New Roman"/>
          <w:lang w:val="en-US"/>
        </w:rPr>
      </w:pPr>
      <w:r w:rsidRPr="00032165">
        <w:rPr>
          <w:rFonts w:ascii="Times New Roman" w:hAnsi="Times New Roman" w:cs="Times New Roman"/>
          <w:lang w:val="en-US"/>
        </w:rPr>
        <w:t>* Corresponding author</w:t>
      </w:r>
    </w:p>
    <w:p w14:paraId="014D4E72" w14:textId="77777777" w:rsidR="00466EB2" w:rsidRDefault="00466EB2" w:rsidP="002F7615">
      <w:pPr>
        <w:spacing w:before="240" w:after="120" w:line="480" w:lineRule="auto"/>
        <w:jc w:val="both"/>
        <w:rPr>
          <w:rFonts w:ascii="Times New Roman" w:hAnsi="Times New Roman" w:cs="Times New Roman"/>
          <w:b/>
          <w:lang w:val="en-US"/>
        </w:rPr>
      </w:pPr>
      <w:r>
        <w:rPr>
          <w:rFonts w:ascii="Times New Roman" w:hAnsi="Times New Roman" w:cs="Times New Roman"/>
          <w:b/>
          <w:lang w:val="en-US"/>
        </w:rPr>
        <w:t>Running title</w:t>
      </w:r>
    </w:p>
    <w:p w14:paraId="14823F0B" w14:textId="3A05CD2B" w:rsidR="003140CC" w:rsidRDefault="003140CC" w:rsidP="00142B20">
      <w:pPr>
        <w:spacing w:line="480" w:lineRule="auto"/>
        <w:jc w:val="both"/>
        <w:rPr>
          <w:rFonts w:ascii="Times New Roman" w:hAnsi="Times New Roman" w:cs="Times New Roman"/>
          <w:lang w:val="en-US"/>
        </w:rPr>
      </w:pPr>
      <w:r w:rsidRPr="003140CC">
        <w:rPr>
          <w:rFonts w:ascii="Times New Roman" w:hAnsi="Times New Roman" w:cs="Times New Roman"/>
          <w:lang w:val="en-US"/>
        </w:rPr>
        <w:t>Pollen contamination in maritime pine</w:t>
      </w:r>
      <w:r w:rsidR="00F434EC">
        <w:rPr>
          <w:rFonts w:ascii="Times New Roman" w:hAnsi="Times New Roman" w:cs="Times New Roman"/>
          <w:lang w:val="en-US"/>
        </w:rPr>
        <w:t xml:space="preserve"> seed orchards</w:t>
      </w:r>
    </w:p>
    <w:p w14:paraId="6385F75D" w14:textId="77777777" w:rsidR="00466EB2" w:rsidRDefault="00466EB2" w:rsidP="002F7615">
      <w:pPr>
        <w:spacing w:before="240" w:after="120" w:line="480" w:lineRule="auto"/>
        <w:jc w:val="both"/>
        <w:rPr>
          <w:rFonts w:ascii="Times New Roman" w:hAnsi="Times New Roman" w:cs="Times New Roman"/>
          <w:b/>
          <w:lang w:val="en-US"/>
        </w:rPr>
      </w:pPr>
      <w:r>
        <w:rPr>
          <w:rFonts w:ascii="Times New Roman" w:hAnsi="Times New Roman" w:cs="Times New Roman"/>
          <w:b/>
          <w:lang w:val="en-US"/>
        </w:rPr>
        <w:t>Keywords</w:t>
      </w:r>
    </w:p>
    <w:p w14:paraId="55EB7EB0" w14:textId="65CB4154" w:rsidR="003140CC" w:rsidRPr="005F7150" w:rsidRDefault="00920D90" w:rsidP="003140CC">
      <w:pPr>
        <w:spacing w:line="480" w:lineRule="auto"/>
        <w:jc w:val="both"/>
        <w:rPr>
          <w:rFonts w:ascii="Times New Roman" w:hAnsi="Times New Roman" w:cs="Times New Roman"/>
          <w:lang w:val="en-US"/>
        </w:rPr>
      </w:pPr>
      <w:r>
        <w:rPr>
          <w:rFonts w:ascii="Times New Roman" w:hAnsi="Times New Roman" w:cs="Times New Roman"/>
          <w:lang w:val="en-US"/>
        </w:rPr>
        <w:t>Pollen contamination,</w:t>
      </w:r>
      <w:r w:rsidR="003140CC" w:rsidRPr="005F7150">
        <w:rPr>
          <w:rFonts w:ascii="Times New Roman" w:hAnsi="Times New Roman" w:cs="Times New Roman"/>
          <w:lang w:val="en-US"/>
        </w:rPr>
        <w:t xml:space="preserve"> paternity reconstruction, SNP markers, </w:t>
      </w:r>
      <w:proofErr w:type="spellStart"/>
      <w:r w:rsidR="003140CC" w:rsidRPr="005F7150">
        <w:rPr>
          <w:rFonts w:ascii="Times New Roman" w:hAnsi="Times New Roman" w:cs="Times New Roman"/>
          <w:i/>
          <w:lang w:val="en-US"/>
        </w:rPr>
        <w:t>Pinus</w:t>
      </w:r>
      <w:proofErr w:type="spellEnd"/>
      <w:r w:rsidR="003140CC" w:rsidRPr="005F7150">
        <w:rPr>
          <w:rFonts w:ascii="Times New Roman" w:hAnsi="Times New Roman" w:cs="Times New Roman"/>
          <w:i/>
          <w:lang w:val="en-US"/>
        </w:rPr>
        <w:t xml:space="preserve"> </w:t>
      </w:r>
      <w:proofErr w:type="spellStart"/>
      <w:r w:rsidR="003140CC" w:rsidRPr="005F7150">
        <w:rPr>
          <w:rFonts w:ascii="Times New Roman" w:hAnsi="Times New Roman" w:cs="Times New Roman"/>
          <w:i/>
          <w:lang w:val="en-US"/>
        </w:rPr>
        <w:t>pinaster</w:t>
      </w:r>
      <w:proofErr w:type="spellEnd"/>
      <w:r w:rsidR="003140CC" w:rsidRPr="005F7150">
        <w:rPr>
          <w:rFonts w:ascii="Times New Roman" w:hAnsi="Times New Roman" w:cs="Times New Roman"/>
          <w:lang w:val="en-US"/>
        </w:rPr>
        <w:t xml:space="preserve"> </w:t>
      </w:r>
      <w:proofErr w:type="spellStart"/>
      <w:proofErr w:type="gramStart"/>
      <w:r w:rsidR="003140CC" w:rsidRPr="005F7150">
        <w:rPr>
          <w:rFonts w:ascii="Times New Roman" w:hAnsi="Times New Roman" w:cs="Times New Roman"/>
          <w:lang w:val="en-US"/>
        </w:rPr>
        <w:t>Ait</w:t>
      </w:r>
      <w:proofErr w:type="spellEnd"/>
      <w:r w:rsidR="003140CC" w:rsidRPr="005F7150">
        <w:rPr>
          <w:rFonts w:ascii="Times New Roman" w:hAnsi="Times New Roman" w:cs="Times New Roman"/>
          <w:lang w:val="en-US"/>
        </w:rPr>
        <w:t>.,</w:t>
      </w:r>
      <w:proofErr w:type="gramEnd"/>
      <w:r w:rsidR="003140CC" w:rsidRPr="005F7150">
        <w:rPr>
          <w:rFonts w:ascii="Times New Roman" w:hAnsi="Times New Roman" w:cs="Times New Roman"/>
          <w:lang w:val="en-US"/>
        </w:rPr>
        <w:t xml:space="preserve"> clonal seed orchard</w:t>
      </w:r>
    </w:p>
    <w:p w14:paraId="75B4E455" w14:textId="4595B9C8" w:rsidR="003140CC" w:rsidRPr="000C121E" w:rsidRDefault="00466EB2" w:rsidP="002F7615">
      <w:pPr>
        <w:spacing w:before="240" w:after="120" w:line="480" w:lineRule="auto"/>
        <w:jc w:val="both"/>
        <w:rPr>
          <w:rFonts w:ascii="Times New Roman" w:hAnsi="Times New Roman" w:cs="Times New Roman"/>
          <w:b/>
          <w:lang w:val="en-US"/>
        </w:rPr>
      </w:pPr>
      <w:r w:rsidRPr="000C121E">
        <w:rPr>
          <w:rFonts w:ascii="Times New Roman" w:hAnsi="Times New Roman" w:cs="Times New Roman"/>
          <w:b/>
          <w:lang w:val="en-US"/>
        </w:rPr>
        <w:t>Corresponding author</w:t>
      </w:r>
    </w:p>
    <w:p w14:paraId="3EC8C5C6" w14:textId="16F13FEE" w:rsidR="003140CC" w:rsidRPr="002B7CF3" w:rsidRDefault="003140CC" w:rsidP="00142B20">
      <w:pPr>
        <w:spacing w:line="480" w:lineRule="auto"/>
        <w:jc w:val="both"/>
        <w:rPr>
          <w:rFonts w:ascii="Times New Roman" w:hAnsi="Times New Roman" w:cs="Times New Roman"/>
          <w:lang w:val="en-US"/>
          <w:rPrChange w:id="1" w:author="Laurent" w:date="2023-06-06T11:19:00Z">
            <w:rPr>
              <w:rFonts w:ascii="Times New Roman" w:hAnsi="Times New Roman" w:cs="Times New Roman"/>
            </w:rPr>
          </w:rPrChange>
        </w:rPr>
      </w:pPr>
      <w:r w:rsidRPr="002B7CF3">
        <w:rPr>
          <w:rFonts w:ascii="Times New Roman" w:hAnsi="Times New Roman" w:cs="Times New Roman"/>
          <w:lang w:val="en-US"/>
          <w:rPrChange w:id="2" w:author="Laurent" w:date="2023-06-06T11:19:00Z">
            <w:rPr>
              <w:rFonts w:ascii="Times New Roman" w:hAnsi="Times New Roman" w:cs="Times New Roman"/>
            </w:rPr>
          </w:rPrChange>
        </w:rPr>
        <w:t>Laurent Bouffier</w:t>
      </w:r>
    </w:p>
    <w:p w14:paraId="59E24278" w14:textId="2871D621" w:rsidR="003140CC" w:rsidRPr="002B7CF3" w:rsidRDefault="002B7CF3" w:rsidP="00142B20">
      <w:pPr>
        <w:spacing w:line="480" w:lineRule="auto"/>
        <w:jc w:val="both"/>
        <w:rPr>
          <w:rFonts w:ascii="Times New Roman" w:hAnsi="Times New Roman" w:cs="Times New Roman"/>
          <w:lang w:val="en-US"/>
          <w:rPrChange w:id="3" w:author="Laurent" w:date="2023-06-06T11:19:00Z">
            <w:rPr>
              <w:rFonts w:ascii="Times New Roman" w:hAnsi="Times New Roman" w:cs="Times New Roman"/>
            </w:rPr>
          </w:rPrChange>
        </w:rPr>
      </w:pPr>
      <w:r>
        <w:fldChar w:fldCharType="begin"/>
      </w:r>
      <w:r w:rsidRPr="002B7CF3">
        <w:rPr>
          <w:lang w:val="en-US"/>
          <w:rPrChange w:id="4" w:author="Laurent" w:date="2023-06-06T11:19:00Z">
            <w:rPr/>
          </w:rPrChange>
        </w:rPr>
        <w:instrText xml:space="preserve"> HYPERLINK "mailto:laurent.bouffier@inrae.fr" </w:instrText>
      </w:r>
      <w:r>
        <w:fldChar w:fldCharType="separate"/>
      </w:r>
      <w:r w:rsidR="00194FF8" w:rsidRPr="002B7CF3">
        <w:rPr>
          <w:rStyle w:val="Lienhypertexte"/>
          <w:rFonts w:ascii="Times New Roman" w:hAnsi="Times New Roman" w:cs="Times New Roman"/>
          <w:lang w:val="en-US"/>
          <w:rPrChange w:id="5" w:author="Laurent" w:date="2023-06-06T11:19:00Z">
            <w:rPr>
              <w:rStyle w:val="Lienhypertexte"/>
              <w:rFonts w:ascii="Times New Roman" w:hAnsi="Times New Roman" w:cs="Times New Roman"/>
            </w:rPr>
          </w:rPrChange>
        </w:rPr>
        <w:t>laurent.bouffier@inrae.fr</w:t>
      </w:r>
      <w:r>
        <w:rPr>
          <w:rStyle w:val="Lienhypertexte"/>
          <w:rFonts w:ascii="Times New Roman" w:hAnsi="Times New Roman" w:cs="Times New Roman"/>
        </w:rPr>
        <w:fldChar w:fldCharType="end"/>
      </w:r>
    </w:p>
    <w:p w14:paraId="41A1FC63" w14:textId="7E20E69C" w:rsidR="003140CC" w:rsidRPr="000C121E" w:rsidRDefault="00194FF8" w:rsidP="00741BA2">
      <w:pPr>
        <w:spacing w:line="480" w:lineRule="auto"/>
        <w:jc w:val="both"/>
        <w:rPr>
          <w:rFonts w:ascii="Times New Roman" w:hAnsi="Times New Roman" w:cs="Times New Roman"/>
          <w:lang w:val="en-US"/>
        </w:rPr>
      </w:pPr>
      <w:proofErr w:type="gramStart"/>
      <w:r w:rsidRPr="000C121E">
        <w:rPr>
          <w:rFonts w:ascii="Times New Roman" w:hAnsi="Times New Roman" w:cs="Times New Roman"/>
          <w:lang w:val="en-US"/>
        </w:rPr>
        <w:t>ORCID :</w:t>
      </w:r>
      <w:proofErr w:type="gramEnd"/>
      <w:r w:rsidRPr="000C121E">
        <w:rPr>
          <w:rFonts w:ascii="Times New Roman" w:hAnsi="Times New Roman" w:cs="Times New Roman"/>
          <w:lang w:val="en-US"/>
        </w:rPr>
        <w:t xml:space="preserve"> 0000-0001-7493-5077</w:t>
      </w:r>
      <w:r w:rsidR="003140CC" w:rsidRPr="000C121E">
        <w:rPr>
          <w:rFonts w:ascii="Times New Roman" w:hAnsi="Times New Roman" w:cs="Times New Roman"/>
          <w:lang w:val="en-US"/>
        </w:rPr>
        <w:br w:type="page"/>
      </w:r>
    </w:p>
    <w:p w14:paraId="4ADC6B04" w14:textId="65C9BC07" w:rsidR="00C22D6E" w:rsidRPr="00032165" w:rsidRDefault="003140CC" w:rsidP="002F7615">
      <w:pPr>
        <w:spacing w:before="240" w:after="120" w:line="480" w:lineRule="auto"/>
        <w:jc w:val="both"/>
        <w:rPr>
          <w:rFonts w:ascii="Times New Roman" w:hAnsi="Times New Roman" w:cs="Times New Roman"/>
          <w:b/>
          <w:lang w:val="en-US"/>
        </w:rPr>
      </w:pPr>
      <w:r w:rsidRPr="00032165">
        <w:rPr>
          <w:rFonts w:ascii="Times New Roman" w:hAnsi="Times New Roman" w:cs="Times New Roman"/>
          <w:b/>
          <w:lang w:val="en-US"/>
        </w:rPr>
        <w:lastRenderedPageBreak/>
        <w:t>Abstract</w:t>
      </w:r>
    </w:p>
    <w:p w14:paraId="3BF7B2D0" w14:textId="761B8625" w:rsidR="00651E27" w:rsidRPr="005F7150" w:rsidRDefault="00C22D6E"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Maritime pine (</w:t>
      </w:r>
      <w:proofErr w:type="spellStart"/>
      <w:r w:rsidRPr="005F7150">
        <w:rPr>
          <w:rFonts w:ascii="Times New Roman" w:hAnsi="Times New Roman" w:cs="Times New Roman"/>
          <w:i/>
          <w:lang w:val="en-US"/>
        </w:rPr>
        <w:t>Pinus</w:t>
      </w:r>
      <w:proofErr w:type="spellEnd"/>
      <w:r w:rsidRPr="005F7150">
        <w:rPr>
          <w:rFonts w:ascii="Times New Roman" w:hAnsi="Times New Roman" w:cs="Times New Roman"/>
          <w:i/>
          <w:lang w:val="en-US"/>
        </w:rPr>
        <w:t xml:space="preserve"> </w:t>
      </w:r>
      <w:proofErr w:type="spellStart"/>
      <w:r w:rsidRPr="005F7150">
        <w:rPr>
          <w:rFonts w:ascii="Times New Roman" w:hAnsi="Times New Roman" w:cs="Times New Roman"/>
          <w:i/>
          <w:lang w:val="en-US"/>
        </w:rPr>
        <w:t>pinaster</w:t>
      </w:r>
      <w:proofErr w:type="spellEnd"/>
      <w:r w:rsidRPr="005F7150">
        <w:rPr>
          <w:rFonts w:ascii="Times New Roman" w:hAnsi="Times New Roman" w:cs="Times New Roman"/>
          <w:i/>
          <w:lang w:val="en-US"/>
        </w:rPr>
        <w:t xml:space="preserve"> </w:t>
      </w:r>
      <w:proofErr w:type="spellStart"/>
      <w:r w:rsidRPr="005F7150">
        <w:rPr>
          <w:rFonts w:ascii="Times New Roman" w:hAnsi="Times New Roman" w:cs="Times New Roman"/>
          <w:lang w:val="en-US"/>
        </w:rPr>
        <w:t>Ait</w:t>
      </w:r>
      <w:proofErr w:type="spellEnd"/>
      <w:r w:rsidRPr="005F7150">
        <w:rPr>
          <w:rFonts w:ascii="Times New Roman" w:hAnsi="Times New Roman" w:cs="Times New Roman"/>
          <w:i/>
          <w:lang w:val="en-US"/>
        </w:rPr>
        <w:t>.</w:t>
      </w:r>
      <w:r w:rsidRPr="005F7150">
        <w:rPr>
          <w:rFonts w:ascii="Times New Roman" w:hAnsi="Times New Roman" w:cs="Times New Roman"/>
          <w:lang w:val="en-US"/>
        </w:rPr>
        <w:t>) is a major forest tree species in south-western Europe</w:t>
      </w:r>
      <w:r w:rsidR="0027317B" w:rsidRPr="005F7150">
        <w:rPr>
          <w:rFonts w:ascii="Times New Roman" w:hAnsi="Times New Roman" w:cs="Times New Roman"/>
          <w:lang w:val="en-US"/>
        </w:rPr>
        <w:t>. In France,</w:t>
      </w:r>
      <w:r w:rsidR="00FE4E4F" w:rsidRPr="005F7150">
        <w:rPr>
          <w:rFonts w:ascii="Times New Roman" w:hAnsi="Times New Roman" w:cs="Times New Roman"/>
          <w:lang w:val="en-US"/>
        </w:rPr>
        <w:t xml:space="preserve"> an advanced </w:t>
      </w:r>
      <w:r w:rsidRPr="005F7150">
        <w:rPr>
          <w:rFonts w:ascii="Times New Roman" w:hAnsi="Times New Roman" w:cs="Times New Roman"/>
          <w:lang w:val="en-US"/>
        </w:rPr>
        <w:t>breeding program</w:t>
      </w:r>
      <w:r w:rsidR="00E204BC">
        <w:rPr>
          <w:rFonts w:ascii="Times New Roman" w:hAnsi="Times New Roman" w:cs="Times New Roman"/>
          <w:lang w:val="en-US"/>
        </w:rPr>
        <w:t xml:space="preserve"> for this conifer species has been underway since the early 1960s</w:t>
      </w:r>
      <w:r w:rsidR="00FE4E4F" w:rsidRPr="005F7150">
        <w:rPr>
          <w:rFonts w:ascii="Times New Roman" w:hAnsi="Times New Roman" w:cs="Times New Roman"/>
          <w:lang w:val="en-US"/>
        </w:rPr>
        <w:t xml:space="preserve">. </w:t>
      </w:r>
      <w:r w:rsidRPr="005F7150">
        <w:rPr>
          <w:rFonts w:ascii="Times New Roman" w:hAnsi="Times New Roman" w:cs="Times New Roman"/>
          <w:lang w:val="en-US"/>
        </w:rPr>
        <w:t xml:space="preserve">Open-pollinated seed orchards currently supply more than 90% of maritime pine </w:t>
      </w:r>
      <w:r w:rsidR="00FE4E4F" w:rsidRPr="005F7150">
        <w:rPr>
          <w:rFonts w:ascii="Times New Roman" w:hAnsi="Times New Roman" w:cs="Times New Roman"/>
          <w:lang w:val="en-US"/>
        </w:rPr>
        <w:t>seedlings</w:t>
      </w:r>
      <w:r w:rsidRPr="005F7150">
        <w:rPr>
          <w:rFonts w:ascii="Times New Roman" w:hAnsi="Times New Roman" w:cs="Times New Roman"/>
          <w:lang w:val="en-US"/>
        </w:rPr>
        <w:t xml:space="preserve"> for plantation forestry. </w:t>
      </w:r>
      <w:r w:rsidR="0027317B" w:rsidRPr="005F7150">
        <w:rPr>
          <w:rFonts w:ascii="Times New Roman" w:hAnsi="Times New Roman" w:cs="Times New Roman"/>
          <w:lang w:val="en-US"/>
        </w:rPr>
        <w:t xml:space="preserve">However, </w:t>
      </w:r>
      <w:del w:id="6" w:author="Laurent" w:date="2023-06-19T15:01:00Z">
        <w:r w:rsidR="00491513" w:rsidDel="00E22C75">
          <w:rPr>
            <w:rFonts w:ascii="Times New Roman" w:hAnsi="Times New Roman" w:cs="Times New Roman"/>
            <w:lang w:val="en-US"/>
          </w:rPr>
          <w:delText xml:space="preserve">little is known about </w:delText>
        </w:r>
      </w:del>
      <w:r w:rsidR="0027317B" w:rsidRPr="005F7150">
        <w:rPr>
          <w:rFonts w:ascii="Times New Roman" w:hAnsi="Times New Roman" w:cs="Times New Roman"/>
          <w:lang w:val="en-US"/>
        </w:rPr>
        <w:t>p</w:t>
      </w:r>
      <w:r w:rsidRPr="005F7150">
        <w:rPr>
          <w:rFonts w:ascii="Times New Roman" w:hAnsi="Times New Roman" w:cs="Times New Roman"/>
          <w:lang w:val="en-US"/>
        </w:rPr>
        <w:t xml:space="preserve">ollen contamination and mating structure </w:t>
      </w:r>
      <w:ins w:id="7" w:author="Laurent" w:date="2023-06-19T15:01:00Z">
        <w:r w:rsidR="00E22C75">
          <w:rPr>
            <w:rFonts w:ascii="Times New Roman" w:hAnsi="Times New Roman" w:cs="Times New Roman"/>
            <w:lang w:val="en-US"/>
          </w:rPr>
          <w:t xml:space="preserve">have been poorly studied </w:t>
        </w:r>
      </w:ins>
      <w:r w:rsidRPr="005F7150">
        <w:rPr>
          <w:rFonts w:ascii="Times New Roman" w:hAnsi="Times New Roman" w:cs="Times New Roman"/>
          <w:lang w:val="en-US"/>
        </w:rPr>
        <w:t xml:space="preserve">in such seed orchards </w:t>
      </w:r>
      <w:del w:id="8" w:author="Laurent" w:date="2023-06-19T15:01:00Z">
        <w:r w:rsidR="00FE4E4F" w:rsidRPr="005F7150" w:rsidDel="00E22C75">
          <w:rPr>
            <w:rFonts w:ascii="Times New Roman" w:hAnsi="Times New Roman" w:cs="Times New Roman"/>
            <w:lang w:val="en-US"/>
          </w:rPr>
          <w:delText>for maritime pine</w:delText>
        </w:r>
      </w:del>
      <w:ins w:id="9" w:author="Laurent" w:date="2023-06-19T14:33:00Z">
        <w:r w:rsidR="00875D81">
          <w:rPr>
            <w:rFonts w:ascii="Times New Roman" w:hAnsi="Times New Roman" w:cs="Times New Roman"/>
            <w:lang w:val="en-US"/>
          </w:rPr>
          <w:t xml:space="preserve">whereas they </w:t>
        </w:r>
      </w:ins>
      <w:ins w:id="10" w:author="Laurent" w:date="2023-06-19T15:01:00Z">
        <w:r w:rsidR="00E22C75">
          <w:rPr>
            <w:rFonts w:ascii="Times New Roman" w:hAnsi="Times New Roman" w:cs="Times New Roman"/>
            <w:lang w:val="en-US"/>
          </w:rPr>
          <w:t xml:space="preserve">could </w:t>
        </w:r>
      </w:ins>
      <w:ins w:id="11" w:author="Laurent" w:date="2023-06-19T14:33:00Z">
        <w:r w:rsidR="00875D81">
          <w:rPr>
            <w:rFonts w:ascii="Times New Roman" w:hAnsi="Times New Roman" w:cs="Times New Roman"/>
            <w:lang w:val="en-US"/>
          </w:rPr>
          <w:t>impact genetic gains and diversity</w:t>
        </w:r>
      </w:ins>
      <w:r w:rsidR="00651E27" w:rsidRPr="005F7150">
        <w:rPr>
          <w:rFonts w:ascii="Times New Roman" w:hAnsi="Times New Roman" w:cs="Times New Roman"/>
          <w:lang w:val="en-US"/>
        </w:rPr>
        <w:t xml:space="preserve">. </w:t>
      </w:r>
      <w:r w:rsidR="00491513">
        <w:rPr>
          <w:rFonts w:ascii="Times New Roman" w:hAnsi="Times New Roman" w:cs="Times New Roman"/>
          <w:lang w:val="en-US"/>
        </w:rPr>
        <w:t xml:space="preserve">We analyzed these features </w:t>
      </w:r>
      <w:del w:id="12" w:author="Laurent" w:date="2023-06-19T14:34:00Z">
        <w:r w:rsidR="00491513" w:rsidDel="00875D81">
          <w:rPr>
            <w:rFonts w:ascii="Times New Roman" w:hAnsi="Times New Roman" w:cs="Times New Roman"/>
            <w:lang w:val="en-US"/>
          </w:rPr>
          <w:delText>here</w:delText>
        </w:r>
      </w:del>
      <w:ins w:id="13" w:author="Laurent" w:date="2023-06-19T14:34:00Z">
        <w:r w:rsidR="00875D81">
          <w:rPr>
            <w:rFonts w:ascii="Times New Roman" w:hAnsi="Times New Roman" w:cs="Times New Roman"/>
            <w:lang w:val="en-US"/>
          </w:rPr>
          <w:t xml:space="preserve">in three </w:t>
        </w:r>
      </w:ins>
      <w:ins w:id="14" w:author="Laurent" w:date="2023-06-19T14:45:00Z">
        <w:r w:rsidR="007856A8">
          <w:rPr>
            <w:rFonts w:ascii="Times New Roman" w:hAnsi="Times New Roman" w:cs="Times New Roman"/>
            <w:lang w:val="en-US"/>
          </w:rPr>
          <w:t xml:space="preserve">maritime pine </w:t>
        </w:r>
      </w:ins>
      <w:ins w:id="15" w:author="Laurent" w:date="2023-06-19T14:34:00Z">
        <w:r w:rsidR="00875D81">
          <w:rPr>
            <w:rFonts w:ascii="Times New Roman" w:hAnsi="Times New Roman" w:cs="Times New Roman"/>
            <w:lang w:val="en-US"/>
          </w:rPr>
          <w:t xml:space="preserve">clonal seed orchards. </w:t>
        </w:r>
        <w:r w:rsidR="00875D81" w:rsidRPr="00875D81">
          <w:rPr>
            <w:rFonts w:ascii="Times New Roman" w:hAnsi="Times New Roman" w:cs="Times New Roman"/>
            <w:lang w:val="en-US"/>
          </w:rPr>
          <w:t xml:space="preserve">We addressed biological (tree genotype, age, flowering phenology) and </w:t>
        </w:r>
      </w:ins>
      <w:ins w:id="16" w:author="Laurent" w:date="2023-06-19T14:35:00Z">
        <w:r w:rsidR="00875D81" w:rsidRPr="00875D81">
          <w:rPr>
            <w:rFonts w:ascii="Times New Roman" w:hAnsi="Times New Roman" w:cs="Times New Roman"/>
            <w:lang w:val="en-US"/>
          </w:rPr>
          <w:t>environmental</w:t>
        </w:r>
      </w:ins>
      <w:ins w:id="17" w:author="Laurent" w:date="2023-06-19T14:34:00Z">
        <w:r w:rsidR="00875D81" w:rsidRPr="00875D81">
          <w:rPr>
            <w:rFonts w:ascii="Times New Roman" w:hAnsi="Times New Roman" w:cs="Times New Roman"/>
            <w:lang w:val="en-US"/>
          </w:rPr>
          <w:t xml:space="preserve"> factors (</w:t>
        </w:r>
      </w:ins>
      <w:ins w:id="18" w:author="Laurent" w:date="2023-06-19T14:35:00Z">
        <w:r w:rsidR="00875D81">
          <w:rPr>
            <w:rFonts w:ascii="Times New Roman" w:hAnsi="Times New Roman" w:cs="Times New Roman"/>
            <w:lang w:val="en-US"/>
          </w:rPr>
          <w:t>vicinity with</w:t>
        </w:r>
      </w:ins>
      <w:ins w:id="19" w:author="Laurent" w:date="2023-06-19T14:34:00Z">
        <w:r w:rsidR="00875D81" w:rsidRPr="00875D81">
          <w:rPr>
            <w:rFonts w:ascii="Times New Roman" w:hAnsi="Times New Roman" w:cs="Times New Roman"/>
            <w:lang w:val="en-US"/>
          </w:rPr>
          <w:t xml:space="preserve"> external pollen sources, orchard structure, soil type, </w:t>
        </w:r>
      </w:ins>
      <w:ins w:id="20" w:author="Laurent" w:date="2023-06-19T15:32:00Z">
        <w:r w:rsidR="00E04434">
          <w:rPr>
            <w:rFonts w:ascii="Times New Roman" w:hAnsi="Times New Roman" w:cs="Times New Roman"/>
            <w:lang w:val="en-US"/>
          </w:rPr>
          <w:t>climatic</w:t>
        </w:r>
      </w:ins>
      <w:ins w:id="21" w:author="Laurent" w:date="2023-06-19T14:34:00Z">
        <w:r w:rsidR="00875D81" w:rsidRPr="00875D81">
          <w:rPr>
            <w:rFonts w:ascii="Times New Roman" w:hAnsi="Times New Roman" w:cs="Times New Roman"/>
            <w:lang w:val="en-US"/>
          </w:rPr>
          <w:t xml:space="preserve"> conditions) that are expected to determine the genetic composition of seed</w:t>
        </w:r>
      </w:ins>
      <w:ins w:id="22" w:author="Laurent" w:date="2023-06-19T15:05:00Z">
        <w:r w:rsidR="00E22C75">
          <w:rPr>
            <w:rFonts w:ascii="Times New Roman" w:hAnsi="Times New Roman" w:cs="Times New Roman"/>
            <w:lang w:val="en-US"/>
          </w:rPr>
          <w:t xml:space="preserve"> </w:t>
        </w:r>
      </w:ins>
      <w:ins w:id="23" w:author="Laurent" w:date="2023-06-19T14:34:00Z">
        <w:r w:rsidR="00875D81" w:rsidRPr="00875D81">
          <w:rPr>
            <w:rFonts w:ascii="Times New Roman" w:hAnsi="Times New Roman" w:cs="Times New Roman"/>
            <w:lang w:val="en-US"/>
          </w:rPr>
          <w:t>lots</w:t>
        </w:r>
      </w:ins>
      <w:ins w:id="24" w:author="Laurent" w:date="2023-06-19T14:45:00Z">
        <w:r w:rsidR="007856A8">
          <w:rPr>
            <w:rFonts w:ascii="Times New Roman" w:hAnsi="Times New Roman" w:cs="Times New Roman"/>
            <w:lang w:val="en-US"/>
          </w:rPr>
          <w:t xml:space="preserve">. </w:t>
        </w:r>
      </w:ins>
      <w:del w:id="25" w:author="Laurent" w:date="2023-06-19T14:45:00Z">
        <w:r w:rsidR="00FF475F" w:rsidDel="007856A8">
          <w:rPr>
            <w:rFonts w:ascii="Times New Roman" w:hAnsi="Times New Roman" w:cs="Times New Roman"/>
            <w:lang w:val="en-US"/>
          </w:rPr>
          <w:delText xml:space="preserve">, </w:delText>
        </w:r>
      </w:del>
      <w:del w:id="26" w:author="Laurent" w:date="2023-06-19T14:38:00Z">
        <w:r w:rsidR="00FF475F" w:rsidDel="009A5BB5">
          <w:rPr>
            <w:rFonts w:ascii="Times New Roman" w:hAnsi="Times New Roman" w:cs="Times New Roman"/>
            <w:lang w:val="en-US"/>
          </w:rPr>
          <w:delText>focusing on</w:delText>
        </w:r>
        <w:r w:rsidRPr="005F7150" w:rsidDel="009A5BB5">
          <w:rPr>
            <w:rFonts w:ascii="Times New Roman" w:hAnsi="Times New Roman" w:cs="Times New Roman"/>
            <w:lang w:val="en-US"/>
          </w:rPr>
          <w:delText>: i</w:delText>
        </w:r>
        <w:r w:rsidR="00FF475F" w:rsidDel="009A5BB5">
          <w:rPr>
            <w:rFonts w:ascii="Times New Roman" w:hAnsi="Times New Roman" w:cs="Times New Roman"/>
            <w:lang w:val="en-US"/>
          </w:rPr>
          <w:delText>) the location of the</w:delText>
        </w:r>
        <w:r w:rsidRPr="005F7150" w:rsidDel="009A5BB5">
          <w:rPr>
            <w:rFonts w:ascii="Times New Roman" w:hAnsi="Times New Roman" w:cs="Times New Roman"/>
            <w:lang w:val="en-US"/>
          </w:rPr>
          <w:delText xml:space="preserve"> seed orchard, ii</w:delText>
        </w:r>
        <w:r w:rsidR="00FF475F" w:rsidDel="009A5BB5">
          <w:rPr>
            <w:rFonts w:ascii="Times New Roman" w:hAnsi="Times New Roman" w:cs="Times New Roman"/>
            <w:lang w:val="en-US"/>
          </w:rPr>
          <w:delText>)</w:delText>
        </w:r>
        <w:r w:rsidRPr="005F7150" w:rsidDel="009A5BB5">
          <w:rPr>
            <w:rFonts w:ascii="Times New Roman" w:hAnsi="Times New Roman" w:cs="Times New Roman"/>
            <w:lang w:val="en-US"/>
          </w:rPr>
          <w:delText xml:space="preserve"> the </w:delText>
        </w:r>
        <w:r w:rsidR="00FF475F" w:rsidDel="009A5BB5">
          <w:rPr>
            <w:rFonts w:ascii="Times New Roman" w:hAnsi="Times New Roman" w:cs="Times New Roman"/>
            <w:lang w:val="en-US"/>
          </w:rPr>
          <w:delText xml:space="preserve">year of </w:delText>
        </w:r>
        <w:r w:rsidRPr="005F7150" w:rsidDel="009A5BB5">
          <w:rPr>
            <w:rFonts w:ascii="Times New Roman" w:hAnsi="Times New Roman" w:cs="Times New Roman"/>
            <w:lang w:val="en-US"/>
          </w:rPr>
          <w:delText>pollination, and iii</w:delText>
        </w:r>
        <w:r w:rsidR="00FF475F" w:rsidDel="009A5BB5">
          <w:rPr>
            <w:rFonts w:ascii="Times New Roman" w:hAnsi="Times New Roman" w:cs="Times New Roman"/>
            <w:lang w:val="en-US"/>
          </w:rPr>
          <w:delText>) the genotype of the tree from which</w:delText>
        </w:r>
        <w:r w:rsidRPr="005F7150" w:rsidDel="009A5BB5">
          <w:rPr>
            <w:rFonts w:ascii="Times New Roman" w:hAnsi="Times New Roman" w:cs="Times New Roman"/>
            <w:lang w:val="en-US"/>
          </w:rPr>
          <w:delText xml:space="preserve"> seeds were collected.</w:delText>
        </w:r>
        <w:r w:rsidR="00651E27" w:rsidRPr="005F7150" w:rsidDel="009A5BB5">
          <w:rPr>
            <w:rFonts w:ascii="Times New Roman" w:hAnsi="Times New Roman" w:cs="Times New Roman"/>
            <w:lang w:val="en-US"/>
          </w:rPr>
          <w:delText xml:space="preserve"> </w:delText>
        </w:r>
      </w:del>
      <w:del w:id="27" w:author="Laurent" w:date="2023-06-19T14:37:00Z">
        <w:r w:rsidR="00AD10B3" w:rsidDel="00875D81">
          <w:rPr>
            <w:rFonts w:ascii="Times New Roman" w:hAnsi="Times New Roman" w:cs="Times New Roman"/>
            <w:lang w:val="en-US"/>
          </w:rPr>
          <w:delText>Parental</w:delText>
        </w:r>
        <w:r w:rsidRPr="005F7150" w:rsidDel="00875D81">
          <w:rPr>
            <w:rFonts w:ascii="Times New Roman" w:hAnsi="Times New Roman" w:cs="Times New Roman"/>
            <w:lang w:val="en-US"/>
          </w:rPr>
          <w:delText xml:space="preserve"> </w:delText>
        </w:r>
      </w:del>
      <w:ins w:id="28" w:author="Laurent" w:date="2023-06-19T14:37:00Z">
        <w:r w:rsidR="00875D81">
          <w:rPr>
            <w:rFonts w:ascii="Times New Roman" w:hAnsi="Times New Roman" w:cs="Times New Roman"/>
            <w:lang w:val="en-US"/>
          </w:rPr>
          <w:t>Genetic</w:t>
        </w:r>
        <w:r w:rsidR="00875D81" w:rsidRPr="005F7150">
          <w:rPr>
            <w:rFonts w:ascii="Times New Roman" w:hAnsi="Times New Roman" w:cs="Times New Roman"/>
            <w:lang w:val="en-US"/>
          </w:rPr>
          <w:t xml:space="preserve"> </w:t>
        </w:r>
      </w:ins>
      <w:r w:rsidRPr="005F7150">
        <w:rPr>
          <w:rFonts w:ascii="Times New Roman" w:hAnsi="Times New Roman" w:cs="Times New Roman"/>
          <w:lang w:val="en-US"/>
        </w:rPr>
        <w:t>analyses</w:t>
      </w:r>
      <w:r w:rsidR="00651E27" w:rsidRPr="005F7150">
        <w:rPr>
          <w:rFonts w:ascii="Times New Roman" w:hAnsi="Times New Roman" w:cs="Times New Roman"/>
          <w:lang w:val="en-US"/>
        </w:rPr>
        <w:t xml:space="preserve"> </w:t>
      </w:r>
      <w:ins w:id="29" w:author="Laurent" w:date="2023-06-19T15:03:00Z">
        <w:r w:rsidR="00E22C75">
          <w:rPr>
            <w:rFonts w:ascii="Times New Roman" w:hAnsi="Times New Roman" w:cs="Times New Roman"/>
            <w:lang w:val="en-US"/>
          </w:rPr>
          <w:t xml:space="preserve">were </w:t>
        </w:r>
      </w:ins>
      <w:r w:rsidR="00AD10B3">
        <w:rPr>
          <w:rFonts w:ascii="Times New Roman" w:hAnsi="Times New Roman" w:cs="Times New Roman"/>
          <w:lang w:val="en-US"/>
        </w:rPr>
        <w:t xml:space="preserve">based on an optimized set of 60 SNP markers </w:t>
      </w:r>
      <w:del w:id="30" w:author="Laurent" w:date="2023-06-19T15:03:00Z">
        <w:r w:rsidR="00651E27" w:rsidRPr="005F7150" w:rsidDel="00E22C75">
          <w:rPr>
            <w:rFonts w:ascii="Times New Roman" w:hAnsi="Times New Roman" w:cs="Times New Roman"/>
            <w:lang w:val="en-US"/>
          </w:rPr>
          <w:delText xml:space="preserve">were </w:delText>
        </w:r>
      </w:del>
      <w:ins w:id="31" w:author="Laurent" w:date="2023-06-19T15:03:00Z">
        <w:r w:rsidR="00E22C75">
          <w:rPr>
            <w:rFonts w:ascii="Times New Roman" w:hAnsi="Times New Roman" w:cs="Times New Roman"/>
            <w:lang w:val="en-US"/>
          </w:rPr>
          <w:t>and</w:t>
        </w:r>
        <w:r w:rsidR="00E22C75" w:rsidRPr="005F7150">
          <w:rPr>
            <w:rFonts w:ascii="Times New Roman" w:hAnsi="Times New Roman" w:cs="Times New Roman"/>
            <w:lang w:val="en-US"/>
          </w:rPr>
          <w:t xml:space="preserve"> </w:t>
        </w:r>
      </w:ins>
      <w:r w:rsidR="00AD10B3">
        <w:rPr>
          <w:rFonts w:ascii="Times New Roman" w:hAnsi="Times New Roman" w:cs="Times New Roman"/>
          <w:lang w:val="en-US"/>
        </w:rPr>
        <w:t>performed</w:t>
      </w:r>
      <w:r w:rsidR="00651E27" w:rsidRPr="005F7150">
        <w:rPr>
          <w:rFonts w:ascii="Times New Roman" w:hAnsi="Times New Roman" w:cs="Times New Roman"/>
          <w:lang w:val="en-US"/>
        </w:rPr>
        <w:t xml:space="preserve"> on 2,552</w:t>
      </w:r>
      <w:r w:rsidRPr="005F7150">
        <w:rPr>
          <w:rFonts w:ascii="Times New Roman" w:hAnsi="Times New Roman" w:cs="Times New Roman"/>
          <w:lang w:val="en-US"/>
        </w:rPr>
        <w:t xml:space="preserve"> </w:t>
      </w:r>
      <w:r w:rsidR="00F36F83" w:rsidRPr="005F7150">
        <w:rPr>
          <w:rFonts w:ascii="Times New Roman" w:hAnsi="Times New Roman" w:cs="Times New Roman"/>
          <w:lang w:val="en-US"/>
        </w:rPr>
        <w:t>seedlings</w:t>
      </w:r>
      <w:r w:rsidRPr="005F7150">
        <w:rPr>
          <w:rFonts w:ascii="Times New Roman" w:hAnsi="Times New Roman" w:cs="Times New Roman"/>
          <w:lang w:val="en-US"/>
        </w:rPr>
        <w:t xml:space="preserve"> with </w:t>
      </w:r>
      <w:proofErr w:type="spellStart"/>
      <w:r w:rsidRPr="005F7150">
        <w:rPr>
          <w:rFonts w:ascii="Times New Roman" w:hAnsi="Times New Roman" w:cs="Times New Roman"/>
          <w:lang w:val="en-US"/>
        </w:rPr>
        <w:t>Cervus</w:t>
      </w:r>
      <w:proofErr w:type="spellEnd"/>
      <w:r w:rsidRPr="005F7150">
        <w:rPr>
          <w:rFonts w:ascii="Times New Roman" w:hAnsi="Times New Roman" w:cs="Times New Roman"/>
          <w:lang w:val="en-US"/>
        </w:rPr>
        <w:t xml:space="preserve"> software (likelihood inference methodology)</w:t>
      </w:r>
      <w:r w:rsidR="00651E27" w:rsidRPr="005F7150">
        <w:rPr>
          <w:rFonts w:ascii="Times New Roman" w:hAnsi="Times New Roman" w:cs="Times New Roman"/>
          <w:lang w:val="en-US"/>
        </w:rPr>
        <w:t>.</w:t>
      </w:r>
    </w:p>
    <w:p w14:paraId="1FA6B979" w14:textId="51F06115" w:rsidR="00573D55" w:rsidRDefault="00C22D6E" w:rsidP="00741BA2">
      <w:pPr>
        <w:spacing w:line="480" w:lineRule="auto"/>
        <w:jc w:val="both"/>
        <w:rPr>
          <w:ins w:id="32" w:author="Laurent" w:date="2023-04-21T11:49:00Z"/>
          <w:rFonts w:ascii="Times New Roman" w:hAnsi="Times New Roman" w:cs="Times New Roman"/>
          <w:lang w:val="en-US"/>
        </w:rPr>
      </w:pPr>
      <w:r w:rsidRPr="005F7150">
        <w:rPr>
          <w:rFonts w:ascii="Times New Roman" w:hAnsi="Times New Roman" w:cs="Times New Roman"/>
          <w:lang w:val="en-US"/>
        </w:rPr>
        <w:t xml:space="preserve">Pollen contamination rates </w:t>
      </w:r>
      <w:r w:rsidR="00AD10B3">
        <w:rPr>
          <w:rFonts w:ascii="Times New Roman" w:hAnsi="Times New Roman" w:cs="Times New Roman"/>
          <w:lang w:val="en-US"/>
        </w:rPr>
        <w:t>were highly variable between</w:t>
      </w:r>
      <w:r w:rsidR="00F36F83" w:rsidRPr="005F7150">
        <w:rPr>
          <w:rFonts w:ascii="Times New Roman" w:hAnsi="Times New Roman" w:cs="Times New Roman"/>
          <w:lang w:val="en-US"/>
        </w:rPr>
        <w:t xml:space="preserve"> seed</w:t>
      </w:r>
      <w:r w:rsidR="00AD10B3">
        <w:rPr>
          <w:rFonts w:ascii="Times New Roman" w:hAnsi="Times New Roman" w:cs="Times New Roman"/>
          <w:lang w:val="en-US"/>
        </w:rPr>
        <w:t xml:space="preserve"> </w:t>
      </w:r>
      <w:r w:rsidR="00F36F83" w:rsidRPr="005F7150">
        <w:rPr>
          <w:rFonts w:ascii="Times New Roman" w:hAnsi="Times New Roman" w:cs="Times New Roman"/>
          <w:lang w:val="en-US"/>
        </w:rPr>
        <w:t xml:space="preserve">lots </w:t>
      </w:r>
      <w:r w:rsidR="00C26D40" w:rsidRPr="005F7150">
        <w:rPr>
          <w:rFonts w:ascii="Times New Roman" w:hAnsi="Times New Roman" w:cs="Times New Roman"/>
          <w:lang w:val="en-US"/>
        </w:rPr>
        <w:t>(from 20 to 96%)</w:t>
      </w:r>
      <w:r w:rsidR="00AD10B3">
        <w:rPr>
          <w:rFonts w:ascii="Times New Roman" w:hAnsi="Times New Roman" w:cs="Times New Roman"/>
          <w:lang w:val="en-US"/>
        </w:rPr>
        <w:t>, with a mean value of 50%</w:t>
      </w:r>
      <w:r w:rsidR="00EC3E95" w:rsidRPr="005F7150">
        <w:rPr>
          <w:rFonts w:ascii="Times New Roman" w:hAnsi="Times New Roman" w:cs="Times New Roman"/>
          <w:lang w:val="en-US"/>
        </w:rPr>
        <w:t xml:space="preserve">. </w:t>
      </w:r>
      <w:ins w:id="33" w:author="Laurent" w:date="2023-06-19T17:00:00Z">
        <w:r w:rsidR="00A43A9C">
          <w:rPr>
            <w:rFonts w:ascii="Times New Roman" w:hAnsi="Times New Roman" w:cs="Times New Roman"/>
            <w:lang w:val="en-US"/>
          </w:rPr>
          <w:t>I</w:t>
        </w:r>
      </w:ins>
      <w:del w:id="34" w:author="Laurent" w:date="2023-06-19T17:00:00Z">
        <w:r w:rsidR="00EC3E95" w:rsidRPr="005F7150" w:rsidDel="00A43A9C">
          <w:rPr>
            <w:rFonts w:ascii="Times New Roman" w:hAnsi="Times New Roman" w:cs="Times New Roman"/>
            <w:lang w:val="en-US"/>
          </w:rPr>
          <w:delText>S</w:delText>
        </w:r>
        <w:r w:rsidR="00F053EF" w:rsidRPr="005F7150" w:rsidDel="00A43A9C">
          <w:rPr>
            <w:rFonts w:ascii="Times New Roman" w:hAnsi="Times New Roman" w:cs="Times New Roman"/>
            <w:lang w:val="en-US"/>
          </w:rPr>
          <w:delText xml:space="preserve">everal </w:delText>
        </w:r>
        <w:r w:rsidR="0027317B" w:rsidRPr="005F7150" w:rsidDel="00A43A9C">
          <w:rPr>
            <w:rFonts w:ascii="Times New Roman" w:hAnsi="Times New Roman" w:cs="Times New Roman"/>
            <w:lang w:val="en-US"/>
          </w:rPr>
          <w:delText>i</w:delText>
        </w:r>
      </w:del>
      <w:r w:rsidR="0027317B" w:rsidRPr="005F7150">
        <w:rPr>
          <w:rFonts w:ascii="Times New Roman" w:hAnsi="Times New Roman" w:cs="Times New Roman"/>
          <w:lang w:val="en-US"/>
        </w:rPr>
        <w:t xml:space="preserve">nterpretative </w:t>
      </w:r>
      <w:r w:rsidR="00F053EF" w:rsidRPr="005F7150">
        <w:rPr>
          <w:rFonts w:ascii="Times New Roman" w:hAnsi="Times New Roman" w:cs="Times New Roman"/>
          <w:lang w:val="en-US"/>
        </w:rPr>
        <w:t>factors</w:t>
      </w:r>
      <w:r w:rsidR="00EC3E95" w:rsidRPr="005F7150">
        <w:rPr>
          <w:rFonts w:ascii="Times New Roman" w:hAnsi="Times New Roman" w:cs="Times New Roman"/>
          <w:lang w:val="en-US"/>
        </w:rPr>
        <w:t xml:space="preserve"> </w:t>
      </w:r>
      <w:del w:id="35" w:author="Laurent" w:date="2023-06-19T17:00:00Z">
        <w:r w:rsidR="00EC3E95" w:rsidRPr="005F7150" w:rsidDel="00A43A9C">
          <w:rPr>
            <w:rFonts w:ascii="Times New Roman" w:hAnsi="Times New Roman" w:cs="Times New Roman"/>
            <w:lang w:val="en-US"/>
          </w:rPr>
          <w:delText xml:space="preserve">were </w:delText>
        </w:r>
        <w:r w:rsidR="003921F1" w:rsidDel="00A43A9C">
          <w:rPr>
            <w:rFonts w:ascii="Times New Roman" w:hAnsi="Times New Roman" w:cs="Times New Roman"/>
            <w:lang w:val="en-US"/>
          </w:rPr>
          <w:delText>highlighted, including</w:delText>
        </w:r>
      </w:del>
      <w:ins w:id="36" w:author="Laurent" w:date="2023-06-19T17:00:00Z">
        <w:r w:rsidR="00A43A9C">
          <w:rPr>
            <w:rFonts w:ascii="Times New Roman" w:hAnsi="Times New Roman" w:cs="Times New Roman"/>
            <w:lang w:val="en-US"/>
          </w:rPr>
          <w:t>include</w:t>
        </w:r>
      </w:ins>
      <w:ins w:id="37" w:author="Laurent" w:date="2023-06-19T17:01:00Z">
        <w:r w:rsidR="00A43A9C">
          <w:rPr>
            <w:rFonts w:ascii="Times New Roman" w:hAnsi="Times New Roman" w:cs="Times New Roman"/>
            <w:lang w:val="en-US"/>
          </w:rPr>
          <w:t>d</w:t>
        </w:r>
      </w:ins>
      <w:r w:rsidR="00F053EF" w:rsidRPr="005F7150">
        <w:rPr>
          <w:rFonts w:ascii="Times New Roman" w:hAnsi="Times New Roman" w:cs="Times New Roman"/>
          <w:lang w:val="en-US"/>
        </w:rPr>
        <w:t xml:space="preserve"> the distan</w:t>
      </w:r>
      <w:r w:rsidR="00F36F83" w:rsidRPr="005F7150">
        <w:rPr>
          <w:rFonts w:ascii="Times New Roman" w:hAnsi="Times New Roman" w:cs="Times New Roman"/>
          <w:lang w:val="en-US"/>
        </w:rPr>
        <w:t xml:space="preserve">ce between </w:t>
      </w:r>
      <w:r w:rsidR="003921F1">
        <w:rPr>
          <w:rFonts w:ascii="Times New Roman" w:hAnsi="Times New Roman" w:cs="Times New Roman"/>
          <w:lang w:val="en-US"/>
        </w:rPr>
        <w:t xml:space="preserve">the </w:t>
      </w:r>
      <w:r w:rsidR="00F36F83" w:rsidRPr="005F7150">
        <w:rPr>
          <w:rFonts w:ascii="Times New Roman" w:hAnsi="Times New Roman" w:cs="Times New Roman"/>
          <w:lang w:val="en-US"/>
        </w:rPr>
        <w:t>seed orchard</w:t>
      </w:r>
      <w:r w:rsidR="00F053EF" w:rsidRPr="005F7150">
        <w:rPr>
          <w:rFonts w:ascii="Times New Roman" w:hAnsi="Times New Roman" w:cs="Times New Roman"/>
          <w:lang w:val="en-US"/>
        </w:rPr>
        <w:t xml:space="preserve"> and external pollen sources, rain during </w:t>
      </w:r>
      <w:r w:rsidR="003921F1">
        <w:rPr>
          <w:rFonts w:ascii="Times New Roman" w:hAnsi="Times New Roman" w:cs="Times New Roman"/>
          <w:lang w:val="en-US"/>
        </w:rPr>
        <w:t xml:space="preserve">the </w:t>
      </w:r>
      <w:r w:rsidR="00F053EF" w:rsidRPr="005F7150">
        <w:rPr>
          <w:rFonts w:ascii="Times New Roman" w:hAnsi="Times New Roman" w:cs="Times New Roman"/>
          <w:lang w:val="en-US"/>
        </w:rPr>
        <w:t xml:space="preserve">pollination period, </w:t>
      </w:r>
      <w:r w:rsidR="00F36F83" w:rsidRPr="005F7150">
        <w:rPr>
          <w:rFonts w:ascii="Times New Roman" w:hAnsi="Times New Roman" w:cs="Times New Roman"/>
          <w:lang w:val="en-US"/>
        </w:rPr>
        <w:t xml:space="preserve">seed </w:t>
      </w:r>
      <w:r w:rsidR="00F053EF" w:rsidRPr="005F7150">
        <w:rPr>
          <w:rFonts w:ascii="Times New Roman" w:hAnsi="Times New Roman" w:cs="Times New Roman"/>
          <w:lang w:val="en-US"/>
        </w:rPr>
        <w:t xml:space="preserve">orchard age, soil </w:t>
      </w:r>
      <w:del w:id="38" w:author="Laurent" w:date="2023-06-19T14:39:00Z">
        <w:r w:rsidR="00F053EF" w:rsidRPr="005F7150" w:rsidDel="009A5BB5">
          <w:rPr>
            <w:rFonts w:ascii="Times New Roman" w:hAnsi="Times New Roman" w:cs="Times New Roman"/>
            <w:lang w:val="en-US"/>
          </w:rPr>
          <w:delText xml:space="preserve">characteristics </w:delText>
        </w:r>
      </w:del>
      <w:ins w:id="39" w:author="Laurent" w:date="2023-06-19T14:39:00Z">
        <w:r w:rsidR="009A5BB5">
          <w:rPr>
            <w:rFonts w:ascii="Times New Roman" w:hAnsi="Times New Roman" w:cs="Times New Roman"/>
            <w:lang w:val="en-US"/>
          </w:rPr>
          <w:t>conditions</w:t>
        </w:r>
        <w:r w:rsidR="009A5BB5" w:rsidRPr="005F7150">
          <w:rPr>
            <w:rFonts w:ascii="Times New Roman" w:hAnsi="Times New Roman" w:cs="Times New Roman"/>
            <w:lang w:val="en-US"/>
          </w:rPr>
          <w:t xml:space="preserve"> </w:t>
        </w:r>
      </w:ins>
      <w:r w:rsidR="00F053EF" w:rsidRPr="005F7150">
        <w:rPr>
          <w:rFonts w:ascii="Times New Roman" w:hAnsi="Times New Roman" w:cs="Times New Roman"/>
          <w:lang w:val="en-US"/>
        </w:rPr>
        <w:t xml:space="preserve">and </w:t>
      </w:r>
      <w:r w:rsidR="009C4DD9" w:rsidRPr="005F7150">
        <w:rPr>
          <w:rFonts w:ascii="Times New Roman" w:hAnsi="Times New Roman" w:cs="Times New Roman"/>
          <w:lang w:val="en-US"/>
        </w:rPr>
        <w:t>seed parent</w:t>
      </w:r>
      <w:r w:rsidR="00F053EF" w:rsidRPr="005F7150">
        <w:rPr>
          <w:rFonts w:ascii="Times New Roman" w:hAnsi="Times New Roman" w:cs="Times New Roman"/>
          <w:lang w:val="en-US"/>
        </w:rPr>
        <w:t xml:space="preserve"> identity.</w:t>
      </w:r>
      <w:r w:rsidR="00EC3E95" w:rsidRPr="005F7150">
        <w:rPr>
          <w:rFonts w:ascii="Times New Roman" w:hAnsi="Times New Roman" w:cs="Times New Roman"/>
          <w:lang w:val="en-US"/>
        </w:rPr>
        <w:t xml:space="preserve"> </w:t>
      </w:r>
      <w:r w:rsidR="003921F1">
        <w:rPr>
          <w:rFonts w:ascii="Times New Roman" w:hAnsi="Times New Roman" w:cs="Times New Roman"/>
          <w:lang w:val="en-US"/>
        </w:rPr>
        <w:t>All</w:t>
      </w:r>
      <w:r w:rsidR="00C26D40" w:rsidRPr="005F7150">
        <w:rPr>
          <w:rFonts w:ascii="Times New Roman" w:hAnsi="Times New Roman" w:cs="Times New Roman"/>
          <w:lang w:val="en-US"/>
        </w:rPr>
        <w:t xml:space="preserve"> parental genotypes </w:t>
      </w:r>
      <w:ins w:id="40" w:author="Laurent" w:date="2023-06-20T13:27:00Z">
        <w:r w:rsidR="00A65C15">
          <w:rPr>
            <w:rFonts w:ascii="Times New Roman" w:hAnsi="Times New Roman" w:cs="Times New Roman"/>
            <w:lang w:val="en-US"/>
          </w:rPr>
          <w:t xml:space="preserve">from the seed orchards </w:t>
        </w:r>
      </w:ins>
      <w:r w:rsidR="00C26D40" w:rsidRPr="005F7150">
        <w:rPr>
          <w:rFonts w:ascii="Times New Roman" w:hAnsi="Times New Roman" w:cs="Times New Roman"/>
          <w:lang w:val="en-US"/>
        </w:rPr>
        <w:t xml:space="preserve">contributed </w:t>
      </w:r>
      <w:r w:rsidR="00E35546">
        <w:rPr>
          <w:rFonts w:ascii="Times New Roman" w:hAnsi="Times New Roman" w:cs="Times New Roman"/>
          <w:lang w:val="en-US"/>
        </w:rPr>
        <w:t>to</w:t>
      </w:r>
      <w:r w:rsidR="00C26D40" w:rsidRPr="005F7150">
        <w:rPr>
          <w:rFonts w:ascii="Times New Roman" w:hAnsi="Times New Roman" w:cs="Times New Roman"/>
          <w:lang w:val="en-US"/>
        </w:rPr>
        <w:t xml:space="preserve"> the offspring</w:t>
      </w:r>
      <w:r w:rsidR="00E35546">
        <w:rPr>
          <w:rFonts w:ascii="Times New Roman" w:hAnsi="Times New Roman" w:cs="Times New Roman"/>
          <w:lang w:val="en-US"/>
        </w:rPr>
        <w:t xml:space="preserve"> as pollen parents</w:t>
      </w:r>
      <w:r w:rsidR="00C26D40" w:rsidRPr="005F7150">
        <w:rPr>
          <w:rFonts w:ascii="Times New Roman" w:hAnsi="Times New Roman" w:cs="Times New Roman"/>
          <w:lang w:val="en-US"/>
        </w:rPr>
        <w:t xml:space="preserve">, </w:t>
      </w:r>
      <w:r w:rsidR="00E35546">
        <w:rPr>
          <w:rFonts w:ascii="Times New Roman" w:hAnsi="Times New Roman" w:cs="Times New Roman"/>
          <w:lang w:val="en-US"/>
        </w:rPr>
        <w:t>but differences in</w:t>
      </w:r>
      <w:r w:rsidR="00C26D40" w:rsidRPr="005F7150">
        <w:rPr>
          <w:rFonts w:ascii="Times New Roman" w:hAnsi="Times New Roman" w:cs="Times New Roman"/>
          <w:lang w:val="en-US"/>
        </w:rPr>
        <w:t xml:space="preserve"> paternal reproductive success </w:t>
      </w:r>
      <w:r w:rsidR="00E35546">
        <w:rPr>
          <w:rFonts w:ascii="Times New Roman" w:hAnsi="Times New Roman" w:cs="Times New Roman"/>
          <w:lang w:val="en-US"/>
        </w:rPr>
        <w:t>were detected</w:t>
      </w:r>
      <w:r w:rsidR="00C26D40" w:rsidRPr="005F7150">
        <w:rPr>
          <w:rFonts w:ascii="Times New Roman" w:hAnsi="Times New Roman" w:cs="Times New Roman"/>
          <w:lang w:val="en-US"/>
        </w:rPr>
        <w:t xml:space="preserve">. </w:t>
      </w:r>
      <w:del w:id="41" w:author="Laurent" w:date="2023-06-19T15:06:00Z">
        <w:r w:rsidR="00E35546" w:rsidDel="00911410">
          <w:rPr>
            <w:rFonts w:ascii="Times New Roman" w:hAnsi="Times New Roman" w:cs="Times New Roman"/>
            <w:lang w:val="en-US"/>
          </w:rPr>
          <w:delText>These differences were only</w:delText>
        </w:r>
        <w:r w:rsidR="00EC3E95" w:rsidRPr="005F7150" w:rsidDel="00911410">
          <w:rPr>
            <w:rFonts w:ascii="Times New Roman" w:hAnsi="Times New Roman" w:cs="Times New Roman"/>
            <w:lang w:val="en-US"/>
          </w:rPr>
          <w:delText xml:space="preserve"> partly explained by </w:delText>
        </w:r>
        <w:r w:rsidR="00E35546" w:rsidDel="00911410">
          <w:rPr>
            <w:rFonts w:ascii="Times New Roman" w:hAnsi="Times New Roman" w:cs="Times New Roman"/>
            <w:lang w:val="en-US"/>
          </w:rPr>
          <w:delText>differences in the number of</w:delText>
        </w:r>
        <w:r w:rsidR="00EC3E95" w:rsidRPr="005F7150" w:rsidDel="00911410">
          <w:rPr>
            <w:rFonts w:ascii="Times New Roman" w:hAnsi="Times New Roman" w:cs="Times New Roman"/>
            <w:lang w:val="en-US"/>
          </w:rPr>
          <w:delText xml:space="preserve"> ramets </w:delText>
        </w:r>
        <w:r w:rsidR="00E35546" w:rsidDel="00911410">
          <w:rPr>
            <w:rFonts w:ascii="Times New Roman" w:hAnsi="Times New Roman" w:cs="Times New Roman"/>
            <w:lang w:val="en-US"/>
          </w:rPr>
          <w:delText>of each</w:delText>
        </w:r>
        <w:r w:rsidR="00EC3E95" w:rsidRPr="005F7150" w:rsidDel="00911410">
          <w:rPr>
            <w:rFonts w:ascii="Times New Roman" w:hAnsi="Times New Roman" w:cs="Times New Roman"/>
            <w:lang w:val="en-US"/>
          </w:rPr>
          <w:delText xml:space="preserve"> parental genotype </w:delText>
        </w:r>
        <w:r w:rsidR="00E35546" w:rsidDel="00911410">
          <w:rPr>
            <w:rFonts w:ascii="Times New Roman" w:hAnsi="Times New Roman" w:cs="Times New Roman"/>
            <w:lang w:val="en-US"/>
          </w:rPr>
          <w:delText xml:space="preserve">deployed </w:delText>
        </w:r>
        <w:r w:rsidR="00EC3E95" w:rsidRPr="005F7150" w:rsidDel="00911410">
          <w:rPr>
            <w:rFonts w:ascii="Times New Roman" w:hAnsi="Times New Roman" w:cs="Times New Roman"/>
            <w:lang w:val="en-US"/>
          </w:rPr>
          <w:delText xml:space="preserve">in each </w:delText>
        </w:r>
        <w:r w:rsidR="00F36F83" w:rsidRPr="005F7150" w:rsidDel="00911410">
          <w:rPr>
            <w:rFonts w:ascii="Times New Roman" w:hAnsi="Times New Roman" w:cs="Times New Roman"/>
            <w:lang w:val="en-US"/>
          </w:rPr>
          <w:delText xml:space="preserve">seed </w:delText>
        </w:r>
        <w:r w:rsidR="00EC3E95" w:rsidRPr="005F7150" w:rsidDel="00911410">
          <w:rPr>
            <w:rFonts w:ascii="Times New Roman" w:hAnsi="Times New Roman" w:cs="Times New Roman"/>
            <w:lang w:val="en-US"/>
          </w:rPr>
          <w:delText xml:space="preserve">orchard. </w:delText>
        </w:r>
      </w:del>
      <w:r w:rsidR="00EC3E95" w:rsidRPr="005F7150">
        <w:rPr>
          <w:rFonts w:ascii="Times New Roman" w:hAnsi="Times New Roman" w:cs="Times New Roman"/>
          <w:lang w:val="en-US"/>
        </w:rPr>
        <w:t xml:space="preserve">Finally, </w:t>
      </w:r>
      <w:r w:rsidR="00E35546">
        <w:rPr>
          <w:rFonts w:ascii="Times New Roman" w:hAnsi="Times New Roman" w:cs="Times New Roman"/>
          <w:lang w:val="en-US"/>
        </w:rPr>
        <w:t xml:space="preserve">the </w:t>
      </w:r>
      <w:r w:rsidR="00EC3E95" w:rsidRPr="005F7150">
        <w:rPr>
          <w:rFonts w:ascii="Times New Roman" w:hAnsi="Times New Roman" w:cs="Times New Roman"/>
          <w:lang w:val="en-US"/>
        </w:rPr>
        <w:t>o</w:t>
      </w:r>
      <w:r w:rsidR="00C26D40" w:rsidRPr="005F7150">
        <w:rPr>
          <w:rFonts w:ascii="Times New Roman" w:hAnsi="Times New Roman" w:cs="Times New Roman"/>
          <w:lang w:val="en-US"/>
        </w:rPr>
        <w:t>verall self-fertilization rate was estimated at 5.4%</w:t>
      </w:r>
      <w:r w:rsidR="00E35546">
        <w:rPr>
          <w:rFonts w:ascii="Times New Roman" w:hAnsi="Times New Roman" w:cs="Times New Roman"/>
          <w:lang w:val="en-US"/>
        </w:rPr>
        <w:t>,</w:t>
      </w:r>
      <w:r w:rsidR="00C26D40" w:rsidRPr="005F7150">
        <w:rPr>
          <w:rFonts w:ascii="Times New Roman" w:hAnsi="Times New Roman" w:cs="Times New Roman"/>
          <w:lang w:val="en-US"/>
        </w:rPr>
        <w:t xml:space="preserve"> with </w:t>
      </w:r>
      <w:r w:rsidR="00E35546">
        <w:rPr>
          <w:rFonts w:ascii="Times New Roman" w:hAnsi="Times New Roman" w:cs="Times New Roman"/>
          <w:lang w:val="en-US"/>
        </w:rPr>
        <w:t>considerable</w:t>
      </w:r>
      <w:r w:rsidR="00E35546" w:rsidRPr="005F7150">
        <w:rPr>
          <w:rFonts w:ascii="Times New Roman" w:hAnsi="Times New Roman" w:cs="Times New Roman"/>
          <w:lang w:val="en-US"/>
        </w:rPr>
        <w:t xml:space="preserve"> </w:t>
      </w:r>
      <w:r w:rsidR="00C26D40" w:rsidRPr="005F7150">
        <w:rPr>
          <w:rFonts w:ascii="Times New Roman" w:hAnsi="Times New Roman" w:cs="Times New Roman"/>
          <w:lang w:val="en-US"/>
        </w:rPr>
        <w:t xml:space="preserve">variability </w:t>
      </w:r>
      <w:r w:rsidR="00E35546">
        <w:rPr>
          <w:rFonts w:ascii="Times New Roman" w:hAnsi="Times New Roman" w:cs="Times New Roman"/>
          <w:lang w:val="en-US"/>
        </w:rPr>
        <w:t>between</w:t>
      </w:r>
      <w:r w:rsidR="00E35546" w:rsidRPr="005F7150">
        <w:rPr>
          <w:rFonts w:ascii="Times New Roman" w:hAnsi="Times New Roman" w:cs="Times New Roman"/>
          <w:lang w:val="en-US"/>
        </w:rPr>
        <w:t xml:space="preserve"> </w:t>
      </w:r>
      <w:r w:rsidR="00C26D40" w:rsidRPr="005F7150">
        <w:rPr>
          <w:rFonts w:ascii="Times New Roman" w:hAnsi="Times New Roman" w:cs="Times New Roman"/>
          <w:lang w:val="en-US"/>
        </w:rPr>
        <w:t>genotypes</w:t>
      </w:r>
      <w:ins w:id="42" w:author="Laurent" w:date="2023-06-19T14:41:00Z">
        <w:r w:rsidR="009A5BB5">
          <w:rPr>
            <w:rFonts w:ascii="Times New Roman" w:hAnsi="Times New Roman" w:cs="Times New Roman"/>
            <w:lang w:val="en-US"/>
          </w:rPr>
          <w:t xml:space="preserve"> (from 0% to 26%)</w:t>
        </w:r>
      </w:ins>
      <w:r w:rsidR="00C26D40" w:rsidRPr="005F7150">
        <w:rPr>
          <w:rFonts w:ascii="Times New Roman" w:hAnsi="Times New Roman" w:cs="Times New Roman"/>
          <w:lang w:val="en-US"/>
        </w:rPr>
        <w:t>.</w:t>
      </w:r>
      <w:r w:rsidR="00EC3E95" w:rsidRPr="005F7150">
        <w:rPr>
          <w:rFonts w:ascii="Times New Roman" w:hAnsi="Times New Roman" w:cs="Times New Roman"/>
          <w:lang w:val="en-US"/>
        </w:rPr>
        <w:t xml:space="preserve"> </w:t>
      </w:r>
      <w:r w:rsidR="00F36F83" w:rsidRPr="005F7150">
        <w:rPr>
          <w:rFonts w:ascii="Times New Roman" w:hAnsi="Times New Roman" w:cs="Times New Roman"/>
          <w:lang w:val="en-US"/>
        </w:rPr>
        <w:t xml:space="preserve">These findings </w:t>
      </w:r>
      <w:r w:rsidR="00920D90">
        <w:rPr>
          <w:rFonts w:ascii="Times New Roman" w:hAnsi="Times New Roman" w:cs="Times New Roman"/>
          <w:lang w:val="en-US"/>
        </w:rPr>
        <w:t>are useful to formulate</w:t>
      </w:r>
      <w:r w:rsidR="00E35546">
        <w:rPr>
          <w:rFonts w:ascii="Times New Roman" w:hAnsi="Times New Roman" w:cs="Times New Roman"/>
          <w:lang w:val="en-US"/>
        </w:rPr>
        <w:t xml:space="preserve"> recommendations</w:t>
      </w:r>
      <w:r w:rsidR="00546B3E">
        <w:rPr>
          <w:rFonts w:ascii="Times New Roman" w:hAnsi="Times New Roman" w:cs="Times New Roman"/>
          <w:lang w:val="en-US"/>
        </w:rPr>
        <w:t xml:space="preserve"> for</w:t>
      </w:r>
      <w:r w:rsidR="00F36F83" w:rsidRPr="005F7150">
        <w:rPr>
          <w:rFonts w:ascii="Times New Roman" w:hAnsi="Times New Roman" w:cs="Times New Roman"/>
          <w:lang w:val="en-US"/>
        </w:rPr>
        <w:t xml:space="preserve"> seed orchard management </w:t>
      </w:r>
      <w:ins w:id="43" w:author="Laurent" w:date="2023-06-19T14:42:00Z">
        <w:r w:rsidR="009A5BB5">
          <w:rPr>
            <w:rFonts w:ascii="Times New Roman" w:hAnsi="Times New Roman" w:cs="Times New Roman"/>
            <w:lang w:val="en-US"/>
          </w:rPr>
          <w:t xml:space="preserve">(seed orchard location, soil and climate </w:t>
        </w:r>
      </w:ins>
      <w:ins w:id="44" w:author="Laurent" w:date="2023-06-19T15:06:00Z">
        <w:r w:rsidR="00911410">
          <w:rPr>
            <w:rFonts w:ascii="Times New Roman" w:hAnsi="Times New Roman" w:cs="Times New Roman"/>
            <w:lang w:val="en-US"/>
          </w:rPr>
          <w:t xml:space="preserve">optimal </w:t>
        </w:r>
      </w:ins>
      <w:ins w:id="45" w:author="Laurent" w:date="2023-06-19T14:43:00Z">
        <w:r w:rsidR="009A5BB5">
          <w:rPr>
            <w:rFonts w:ascii="Times New Roman" w:hAnsi="Times New Roman" w:cs="Times New Roman"/>
            <w:lang w:val="en-US"/>
          </w:rPr>
          <w:t>conditions</w:t>
        </w:r>
      </w:ins>
      <w:ins w:id="46" w:author="Laurent" w:date="2023-06-19T14:42:00Z">
        <w:r w:rsidR="009A5BB5">
          <w:rPr>
            <w:rFonts w:ascii="Times New Roman" w:hAnsi="Times New Roman" w:cs="Times New Roman"/>
            <w:lang w:val="en-US"/>
          </w:rPr>
          <w:t xml:space="preserve">, minimum age </w:t>
        </w:r>
      </w:ins>
      <w:ins w:id="47" w:author="Laurent" w:date="2023-06-19T15:07:00Z">
        <w:r w:rsidR="00911410">
          <w:rPr>
            <w:rFonts w:ascii="Times New Roman" w:hAnsi="Times New Roman" w:cs="Times New Roman"/>
            <w:lang w:val="en-US"/>
          </w:rPr>
          <w:t>for</w:t>
        </w:r>
      </w:ins>
      <w:ins w:id="48" w:author="Laurent" w:date="2023-06-19T14:42:00Z">
        <w:r w:rsidR="009A5BB5">
          <w:rPr>
            <w:rFonts w:ascii="Times New Roman" w:hAnsi="Times New Roman" w:cs="Times New Roman"/>
            <w:lang w:val="en-US"/>
          </w:rPr>
          <w:t xml:space="preserve"> commercial seed</w:t>
        </w:r>
      </w:ins>
      <w:ins w:id="49" w:author="Laurent" w:date="2023-06-19T15:04:00Z">
        <w:r w:rsidR="00E22C75">
          <w:rPr>
            <w:rFonts w:ascii="Times New Roman" w:hAnsi="Times New Roman" w:cs="Times New Roman"/>
            <w:lang w:val="en-US"/>
          </w:rPr>
          <w:t xml:space="preserve"> </w:t>
        </w:r>
      </w:ins>
      <w:ins w:id="50" w:author="Laurent" w:date="2023-06-19T14:42:00Z">
        <w:r w:rsidR="009A5BB5">
          <w:rPr>
            <w:rFonts w:ascii="Times New Roman" w:hAnsi="Times New Roman" w:cs="Times New Roman"/>
            <w:lang w:val="en-US"/>
          </w:rPr>
          <w:t>lots</w:t>
        </w:r>
      </w:ins>
      <w:ins w:id="51" w:author="Laurent" w:date="2023-06-19T15:06:00Z">
        <w:r w:rsidR="00911410">
          <w:rPr>
            <w:rFonts w:ascii="Times New Roman" w:hAnsi="Times New Roman" w:cs="Times New Roman"/>
            <w:lang w:val="en-US"/>
          </w:rPr>
          <w:t xml:space="preserve"> harvesting</w:t>
        </w:r>
      </w:ins>
      <w:ins w:id="52" w:author="Laurent" w:date="2023-06-19T14:42:00Z">
        <w:r w:rsidR="009A5BB5">
          <w:rPr>
            <w:rFonts w:ascii="Times New Roman" w:hAnsi="Times New Roman" w:cs="Times New Roman"/>
            <w:lang w:val="en-US"/>
          </w:rPr>
          <w:t xml:space="preserve">) </w:t>
        </w:r>
      </w:ins>
      <w:r w:rsidR="00F36F83" w:rsidRPr="005F7150">
        <w:rPr>
          <w:rFonts w:ascii="Times New Roman" w:hAnsi="Times New Roman" w:cs="Times New Roman"/>
          <w:lang w:val="en-US"/>
        </w:rPr>
        <w:t xml:space="preserve">and </w:t>
      </w:r>
      <w:r w:rsidR="008850DA">
        <w:rPr>
          <w:rFonts w:ascii="Times New Roman" w:hAnsi="Times New Roman" w:cs="Times New Roman"/>
          <w:lang w:val="en-US"/>
        </w:rPr>
        <w:t>for identifying</w:t>
      </w:r>
      <w:r w:rsidR="0027317B" w:rsidRPr="005F7150">
        <w:rPr>
          <w:rFonts w:ascii="Times New Roman" w:hAnsi="Times New Roman" w:cs="Times New Roman"/>
          <w:lang w:val="en-US"/>
        </w:rPr>
        <w:t xml:space="preserve"> </w:t>
      </w:r>
      <w:r w:rsidR="00F36F83" w:rsidRPr="005F7150">
        <w:rPr>
          <w:rFonts w:ascii="Times New Roman" w:hAnsi="Times New Roman" w:cs="Times New Roman"/>
          <w:lang w:val="en-US"/>
        </w:rPr>
        <w:t>new research perspectives</w:t>
      </w:r>
      <w:ins w:id="53" w:author="Laurent" w:date="2023-06-19T14:43:00Z">
        <w:r w:rsidR="009A5BB5">
          <w:rPr>
            <w:rFonts w:ascii="Times New Roman" w:hAnsi="Times New Roman" w:cs="Times New Roman"/>
            <w:lang w:val="en-US"/>
          </w:rPr>
          <w:t xml:space="preserve"> (exploring links between pollen contamination and climatic data</w:t>
        </w:r>
      </w:ins>
      <w:ins w:id="54" w:author="Laurent" w:date="2023-06-19T14:44:00Z">
        <w:r w:rsidR="00A65C15">
          <w:rPr>
            <w:rFonts w:ascii="Times New Roman" w:hAnsi="Times New Roman" w:cs="Times New Roman"/>
            <w:lang w:val="en-US"/>
          </w:rPr>
          <w:t>,</w:t>
        </w:r>
        <w:r w:rsidR="009A5BB5">
          <w:rPr>
            <w:rFonts w:ascii="Times New Roman" w:hAnsi="Times New Roman" w:cs="Times New Roman"/>
            <w:lang w:val="en-US"/>
          </w:rPr>
          <w:t xml:space="preserve"> genetic control of flowering traits</w:t>
        </w:r>
      </w:ins>
      <w:ins w:id="55" w:author="Laurent" w:date="2023-06-19T14:43:00Z">
        <w:r w:rsidR="009A5BB5">
          <w:rPr>
            <w:rFonts w:ascii="Times New Roman" w:hAnsi="Times New Roman" w:cs="Times New Roman"/>
            <w:lang w:val="en-US"/>
          </w:rPr>
          <w:t>)</w:t>
        </w:r>
      </w:ins>
      <w:r w:rsidR="00F36F83" w:rsidRPr="005F7150">
        <w:rPr>
          <w:rFonts w:ascii="Times New Roman" w:hAnsi="Times New Roman" w:cs="Times New Roman"/>
          <w:lang w:val="en-US"/>
        </w:rPr>
        <w:t>.</w:t>
      </w:r>
    </w:p>
    <w:p w14:paraId="0202CB65" w14:textId="77777777" w:rsidR="004B5A52" w:rsidRDefault="004B5A52" w:rsidP="00741BA2">
      <w:pPr>
        <w:spacing w:line="480" w:lineRule="auto"/>
        <w:jc w:val="both"/>
        <w:rPr>
          <w:ins w:id="56" w:author="Laurent" w:date="2023-04-21T11:49:00Z"/>
          <w:rFonts w:ascii="Times New Roman" w:hAnsi="Times New Roman" w:cs="Times New Roman"/>
          <w:lang w:val="en-US"/>
        </w:rPr>
      </w:pPr>
    </w:p>
    <w:p w14:paraId="1C43A0C5" w14:textId="77777777" w:rsidR="00573D55" w:rsidRPr="00573D55" w:rsidRDefault="00573D55" w:rsidP="00741BA2">
      <w:pPr>
        <w:spacing w:line="480" w:lineRule="auto"/>
        <w:jc w:val="both"/>
        <w:rPr>
          <w:ins w:id="57" w:author="Laurent" w:date="2023-04-21T11:49:00Z"/>
          <w:rFonts w:ascii="Times New Roman" w:hAnsi="Times New Roman" w:cs="Times New Roman"/>
          <w:b/>
          <w:lang w:val="en-US"/>
          <w:rPrChange w:id="58" w:author="Laurent" w:date="2023-04-21T11:49:00Z">
            <w:rPr>
              <w:ins w:id="59" w:author="Laurent" w:date="2023-04-21T11:49:00Z"/>
              <w:rFonts w:ascii="Times New Roman" w:hAnsi="Times New Roman" w:cs="Times New Roman"/>
              <w:lang w:val="en-US"/>
            </w:rPr>
          </w:rPrChange>
        </w:rPr>
      </w:pPr>
      <w:ins w:id="60" w:author="Laurent" w:date="2023-04-21T11:49:00Z">
        <w:r w:rsidRPr="00573D55">
          <w:rPr>
            <w:rFonts w:ascii="Times New Roman" w:hAnsi="Times New Roman" w:cs="Times New Roman"/>
            <w:b/>
            <w:lang w:val="en-US"/>
            <w:rPrChange w:id="61" w:author="Laurent" w:date="2023-04-21T11:49:00Z">
              <w:rPr>
                <w:rFonts w:ascii="Times New Roman" w:hAnsi="Times New Roman" w:cs="Times New Roman"/>
                <w:lang w:val="en-US"/>
              </w:rPr>
            </w:rPrChange>
          </w:rPr>
          <w:t>Abbreviations</w:t>
        </w:r>
      </w:ins>
    </w:p>
    <w:p w14:paraId="6BB8C7F6" w14:textId="55F05066" w:rsidR="00DC3359" w:rsidRDefault="00DC3359" w:rsidP="00741BA2">
      <w:pPr>
        <w:spacing w:line="480" w:lineRule="auto"/>
        <w:jc w:val="both"/>
        <w:rPr>
          <w:ins w:id="62" w:author="Laurent" w:date="2023-04-21T11:51:00Z"/>
          <w:rFonts w:ascii="Times New Roman" w:hAnsi="Times New Roman" w:cs="Times New Roman"/>
          <w:lang w:val="en-US"/>
        </w:rPr>
      </w:pPr>
      <w:ins w:id="63" w:author="Laurent" w:date="2023-04-21T11:51:00Z">
        <w:r>
          <w:rPr>
            <w:rFonts w:ascii="Times New Roman" w:hAnsi="Times New Roman" w:cs="Times New Roman"/>
            <w:lang w:val="en-US"/>
          </w:rPr>
          <w:t>CSO: clonal seed orchard</w:t>
        </w:r>
      </w:ins>
      <w:ins w:id="64" w:author="Laurent" w:date="2023-04-21T11:53:00Z">
        <w:r>
          <w:rPr>
            <w:rFonts w:ascii="Times New Roman" w:hAnsi="Times New Roman" w:cs="Times New Roman"/>
            <w:lang w:val="en-US"/>
          </w:rPr>
          <w:t xml:space="preserve"> (</w:t>
        </w:r>
      </w:ins>
      <w:ins w:id="65" w:author="Laurent" w:date="2023-04-21T11:54:00Z">
        <w:r>
          <w:rPr>
            <w:rFonts w:ascii="Times New Roman" w:hAnsi="Times New Roman" w:cs="Times New Roman"/>
            <w:lang w:val="en-US"/>
          </w:rPr>
          <w:t>three CSO were analyzed</w:t>
        </w:r>
      </w:ins>
      <w:ins w:id="66" w:author="Laurent" w:date="2023-06-19T15:07:00Z">
        <w:r w:rsidR="00911410">
          <w:rPr>
            <w:rFonts w:ascii="Times New Roman" w:hAnsi="Times New Roman" w:cs="Times New Roman"/>
            <w:lang w:val="en-US"/>
          </w:rPr>
          <w:t xml:space="preserve"> in this study</w:t>
        </w:r>
      </w:ins>
      <w:ins w:id="67" w:author="Laurent" w:date="2023-04-21T11:54:00Z">
        <w:r>
          <w:rPr>
            <w:rFonts w:ascii="Times New Roman" w:hAnsi="Times New Roman" w:cs="Times New Roman"/>
            <w:lang w:val="en-US"/>
          </w:rPr>
          <w:t xml:space="preserve">: </w:t>
        </w:r>
      </w:ins>
      <w:ins w:id="68" w:author="Laurent" w:date="2023-04-21T11:53:00Z">
        <w:r>
          <w:rPr>
            <w:rFonts w:ascii="Times New Roman" w:hAnsi="Times New Roman" w:cs="Times New Roman"/>
            <w:lang w:val="en-US"/>
          </w:rPr>
          <w:t xml:space="preserve">CSO-1, CSO-2, </w:t>
        </w:r>
        <w:proofErr w:type="gramStart"/>
        <w:r>
          <w:rPr>
            <w:rFonts w:ascii="Times New Roman" w:hAnsi="Times New Roman" w:cs="Times New Roman"/>
            <w:lang w:val="en-US"/>
          </w:rPr>
          <w:t>CSO</w:t>
        </w:r>
        <w:proofErr w:type="gramEnd"/>
        <w:r>
          <w:rPr>
            <w:rFonts w:ascii="Times New Roman" w:hAnsi="Times New Roman" w:cs="Times New Roman"/>
            <w:lang w:val="en-US"/>
          </w:rPr>
          <w:t>-3)</w:t>
        </w:r>
      </w:ins>
    </w:p>
    <w:p w14:paraId="69C419B8" w14:textId="6702339B" w:rsidR="001C5977" w:rsidRDefault="001C5977" w:rsidP="001C5977">
      <w:pPr>
        <w:spacing w:line="480" w:lineRule="auto"/>
        <w:jc w:val="both"/>
        <w:rPr>
          <w:ins w:id="69" w:author="Laurent" w:date="2023-06-06T13:07:00Z"/>
          <w:rFonts w:ascii="Times New Roman" w:hAnsi="Times New Roman" w:cs="Times New Roman"/>
          <w:lang w:val="en-US"/>
        </w:rPr>
      </w:pPr>
      <w:ins w:id="70" w:author="Laurent" w:date="2023-06-06T13:05:00Z">
        <w:r>
          <w:rPr>
            <w:rFonts w:ascii="Times New Roman" w:hAnsi="Times New Roman" w:cs="Times New Roman"/>
            <w:lang w:val="en-US"/>
          </w:rPr>
          <w:t xml:space="preserve">FRM: Forest Reproductive </w:t>
        </w:r>
        <w:r w:rsidRPr="00102AAA">
          <w:rPr>
            <w:rFonts w:ascii="Times New Roman" w:hAnsi="Times New Roman" w:cs="Times New Roman"/>
            <w:lang w:val="en-US"/>
          </w:rPr>
          <w:t>Material</w:t>
        </w:r>
      </w:ins>
    </w:p>
    <w:p w14:paraId="5A82B7C5" w14:textId="6E814E23" w:rsidR="00196301" w:rsidRDefault="00196301" w:rsidP="001C5977">
      <w:pPr>
        <w:spacing w:line="480" w:lineRule="auto"/>
        <w:jc w:val="both"/>
        <w:rPr>
          <w:ins w:id="71" w:author="Laurent" w:date="2023-06-06T13:05:00Z"/>
          <w:rFonts w:ascii="Times New Roman" w:hAnsi="Times New Roman" w:cs="Times New Roman"/>
          <w:lang w:val="en-US"/>
        </w:rPr>
      </w:pPr>
      <w:ins w:id="72" w:author="Laurent" w:date="2023-06-06T13:07:00Z">
        <w:r>
          <w:rPr>
            <w:rFonts w:ascii="Times New Roman" w:hAnsi="Times New Roman" w:cs="Times New Roman"/>
            <w:lang w:val="en-US"/>
          </w:rPr>
          <w:t xml:space="preserve">RAPD: </w:t>
        </w:r>
        <w:r w:rsidRPr="00196301">
          <w:rPr>
            <w:rFonts w:ascii="Times New Roman" w:hAnsi="Times New Roman" w:cs="Times New Roman"/>
            <w:lang w:val="en-US"/>
          </w:rPr>
          <w:t>Random Amplified Polymorphic DNA</w:t>
        </w:r>
      </w:ins>
    </w:p>
    <w:p w14:paraId="1C62F1FA" w14:textId="77777777" w:rsidR="001C5977" w:rsidRDefault="001C5977" w:rsidP="001C5977">
      <w:pPr>
        <w:spacing w:line="480" w:lineRule="auto"/>
        <w:jc w:val="both"/>
        <w:rPr>
          <w:ins w:id="73" w:author="Laurent" w:date="2023-06-06T13:05:00Z"/>
          <w:rFonts w:ascii="Times New Roman" w:hAnsi="Times New Roman" w:cs="Times New Roman"/>
          <w:lang w:val="en-US"/>
        </w:rPr>
      </w:pPr>
      <w:ins w:id="74" w:author="Laurent" w:date="2023-06-06T13:05:00Z">
        <w:r>
          <w:rPr>
            <w:rFonts w:ascii="Times New Roman" w:hAnsi="Times New Roman" w:cs="Times New Roman"/>
            <w:lang w:val="en-US"/>
          </w:rPr>
          <w:t>SNP: single-nucleotide polymorphism</w:t>
        </w:r>
      </w:ins>
    </w:p>
    <w:p w14:paraId="4997F36D" w14:textId="57CB09BA" w:rsidR="00DC3359" w:rsidRDefault="00DC3359" w:rsidP="00741BA2">
      <w:pPr>
        <w:spacing w:line="480" w:lineRule="auto"/>
        <w:jc w:val="both"/>
        <w:rPr>
          <w:ins w:id="75" w:author="Laurent" w:date="2023-04-21T11:49:00Z"/>
          <w:rFonts w:ascii="Times New Roman" w:hAnsi="Times New Roman" w:cs="Times New Roman"/>
          <w:lang w:val="en-US"/>
        </w:rPr>
      </w:pPr>
      <w:ins w:id="76" w:author="Laurent" w:date="2023-04-21T11:52:00Z">
        <w:r>
          <w:rPr>
            <w:rFonts w:ascii="Times New Roman" w:hAnsi="Times New Roman" w:cs="Times New Roman"/>
            <w:lang w:val="en-US"/>
          </w:rPr>
          <w:lastRenderedPageBreak/>
          <w:t xml:space="preserve">SS: sampling strategy </w:t>
        </w:r>
      </w:ins>
      <w:ins w:id="77" w:author="Laurent" w:date="2023-04-21T11:54:00Z">
        <w:r>
          <w:rPr>
            <w:rFonts w:ascii="Times New Roman" w:hAnsi="Times New Roman" w:cs="Times New Roman"/>
            <w:lang w:val="en-US"/>
          </w:rPr>
          <w:t xml:space="preserve">(three SS </w:t>
        </w:r>
      </w:ins>
      <w:ins w:id="78" w:author="Laurent" w:date="2023-04-21T11:55:00Z">
        <w:r>
          <w:rPr>
            <w:rFonts w:ascii="Times New Roman" w:hAnsi="Times New Roman" w:cs="Times New Roman"/>
            <w:lang w:val="en-US"/>
          </w:rPr>
          <w:t xml:space="preserve">were </w:t>
        </w:r>
      </w:ins>
      <w:ins w:id="79" w:author="Laurent" w:date="2023-04-21T11:54:00Z">
        <w:r>
          <w:rPr>
            <w:rFonts w:ascii="Times New Roman" w:hAnsi="Times New Roman" w:cs="Times New Roman"/>
            <w:lang w:val="en-US"/>
          </w:rPr>
          <w:t>considered</w:t>
        </w:r>
      </w:ins>
      <w:ins w:id="80" w:author="Laurent" w:date="2023-06-19T15:07:00Z">
        <w:r w:rsidR="00911410">
          <w:rPr>
            <w:rFonts w:ascii="Times New Roman" w:hAnsi="Times New Roman" w:cs="Times New Roman"/>
            <w:lang w:val="en-US"/>
          </w:rPr>
          <w:t xml:space="preserve"> in this study</w:t>
        </w:r>
      </w:ins>
      <w:ins w:id="81" w:author="Laurent" w:date="2023-04-21T11:54:00Z">
        <w:r>
          <w:rPr>
            <w:rFonts w:ascii="Times New Roman" w:hAnsi="Times New Roman" w:cs="Times New Roman"/>
            <w:lang w:val="en-US"/>
          </w:rPr>
          <w:t>: SS1, SS2, SS3)</w:t>
        </w:r>
      </w:ins>
    </w:p>
    <w:p w14:paraId="3AF21479" w14:textId="34E331D2" w:rsidR="00A14C07" w:rsidRDefault="00A01D2F" w:rsidP="00741BA2">
      <w:pPr>
        <w:spacing w:line="480" w:lineRule="auto"/>
        <w:jc w:val="both"/>
        <w:rPr>
          <w:rFonts w:ascii="Times New Roman" w:hAnsi="Times New Roman" w:cs="Times New Roman"/>
          <w:lang w:val="en-US"/>
        </w:rPr>
      </w:pPr>
      <w:ins w:id="82" w:author="Laurent" w:date="2023-06-06T14:51:00Z">
        <w:r>
          <w:rPr>
            <w:rFonts w:ascii="Times New Roman" w:hAnsi="Times New Roman" w:cs="Times New Roman"/>
            <w:lang w:val="en-US"/>
          </w:rPr>
          <w:t xml:space="preserve">A, B, C, </w:t>
        </w:r>
        <w:proofErr w:type="gramStart"/>
        <w:r>
          <w:rPr>
            <w:rFonts w:ascii="Times New Roman" w:hAnsi="Times New Roman" w:cs="Times New Roman"/>
            <w:lang w:val="en-US"/>
          </w:rPr>
          <w:t>D</w:t>
        </w:r>
        <w:proofErr w:type="gramEnd"/>
        <w:r>
          <w:rPr>
            <w:rFonts w:ascii="Times New Roman" w:hAnsi="Times New Roman" w:cs="Times New Roman"/>
            <w:lang w:val="en-US"/>
          </w:rPr>
          <w:t xml:space="preserve">: name of the four </w:t>
        </w:r>
      </w:ins>
      <w:ins w:id="83" w:author="Laurent" w:date="2023-06-06T14:54:00Z">
        <w:r w:rsidR="00710755">
          <w:rPr>
            <w:rFonts w:ascii="Times New Roman" w:hAnsi="Times New Roman" w:cs="Times New Roman"/>
            <w:lang w:val="en-US"/>
          </w:rPr>
          <w:t xml:space="preserve">reference </w:t>
        </w:r>
      </w:ins>
      <w:ins w:id="84" w:author="Laurent" w:date="2023-06-06T14:51:00Z">
        <w:r>
          <w:rPr>
            <w:rFonts w:ascii="Times New Roman" w:hAnsi="Times New Roman" w:cs="Times New Roman"/>
            <w:lang w:val="en-US"/>
          </w:rPr>
          <w:t>seed parents selected for SS1</w:t>
        </w:r>
        <w:r w:rsidR="00710755">
          <w:rPr>
            <w:rFonts w:ascii="Times New Roman" w:hAnsi="Times New Roman" w:cs="Times New Roman"/>
            <w:lang w:val="en-US"/>
          </w:rPr>
          <w:t xml:space="preserve"> based on </w:t>
        </w:r>
      </w:ins>
      <w:ins w:id="85" w:author="Laurent" w:date="2023-06-19T15:08:00Z">
        <w:r w:rsidR="00911410">
          <w:rPr>
            <w:rFonts w:ascii="Times New Roman" w:hAnsi="Times New Roman" w:cs="Times New Roman"/>
            <w:lang w:val="en-US"/>
          </w:rPr>
          <w:t xml:space="preserve">contrasted </w:t>
        </w:r>
      </w:ins>
      <w:ins w:id="86" w:author="Laurent" w:date="2023-06-06T14:51:00Z">
        <w:r w:rsidR="00710755">
          <w:rPr>
            <w:rFonts w:ascii="Times New Roman" w:hAnsi="Times New Roman" w:cs="Times New Roman"/>
            <w:lang w:val="en-US"/>
          </w:rPr>
          <w:t>flowering phenology</w:t>
        </w:r>
      </w:ins>
      <w:r w:rsidR="00A14C07">
        <w:rPr>
          <w:rFonts w:ascii="Times New Roman" w:hAnsi="Times New Roman" w:cs="Times New Roman"/>
          <w:lang w:val="en-US"/>
        </w:rPr>
        <w:br w:type="page"/>
      </w:r>
    </w:p>
    <w:p w14:paraId="6AECBC0A" w14:textId="77777777" w:rsidR="003A5FDE" w:rsidRPr="00A14C07" w:rsidRDefault="003A5FDE" w:rsidP="002F7615">
      <w:pPr>
        <w:spacing w:before="240" w:after="120" w:line="480" w:lineRule="auto"/>
        <w:jc w:val="both"/>
        <w:rPr>
          <w:rFonts w:ascii="Times New Roman" w:hAnsi="Times New Roman" w:cs="Times New Roman"/>
          <w:b/>
          <w:lang w:val="en-US"/>
        </w:rPr>
      </w:pPr>
      <w:r w:rsidRPr="00A14C07">
        <w:rPr>
          <w:rFonts w:ascii="Times New Roman" w:hAnsi="Times New Roman" w:cs="Times New Roman"/>
          <w:b/>
          <w:lang w:val="en-US"/>
        </w:rPr>
        <w:lastRenderedPageBreak/>
        <w:t>Introduction</w:t>
      </w:r>
    </w:p>
    <w:p w14:paraId="2A7BC44E" w14:textId="5567E363" w:rsidR="004E5A9C" w:rsidRDefault="006511BF" w:rsidP="004E5A9C">
      <w:pPr>
        <w:spacing w:line="480" w:lineRule="auto"/>
        <w:jc w:val="both"/>
        <w:rPr>
          <w:ins w:id="87" w:author="Laurent" w:date="2023-05-10T11:27:00Z"/>
          <w:rFonts w:ascii="Times New Roman" w:hAnsi="Times New Roman" w:cs="Times New Roman"/>
          <w:lang w:val="en-US"/>
        </w:rPr>
      </w:pPr>
      <w:r>
        <w:rPr>
          <w:rFonts w:ascii="Times New Roman" w:hAnsi="Times New Roman" w:cs="Times New Roman"/>
          <w:lang w:val="en-US"/>
        </w:rPr>
        <w:t>The first breeding programs for forest trees were initiated in the mid-20</w:t>
      </w:r>
      <w:r w:rsidRPr="00387A75">
        <w:rPr>
          <w:rFonts w:ascii="Times New Roman" w:hAnsi="Times New Roman" w:cs="Times New Roman"/>
          <w:vertAlign w:val="superscript"/>
          <w:lang w:val="en-US"/>
        </w:rPr>
        <w:t>th</w:t>
      </w:r>
      <w:r>
        <w:rPr>
          <w:rFonts w:ascii="Times New Roman" w:hAnsi="Times New Roman" w:cs="Times New Roman"/>
          <w:lang w:val="en-US"/>
        </w:rPr>
        <w:t xml:space="preserve"> century</w:t>
      </w:r>
      <w:r w:rsidR="00037B7C">
        <w:rPr>
          <w:rFonts w:ascii="Times New Roman" w:hAnsi="Times New Roman" w:cs="Times New Roman"/>
          <w:lang w:val="en-US"/>
        </w:rPr>
        <w:t>, to improve forest genetic resources in terms of</w:t>
      </w:r>
      <w:r w:rsidR="00BF4546" w:rsidRPr="005F7150">
        <w:rPr>
          <w:rFonts w:ascii="Times New Roman" w:hAnsi="Times New Roman" w:cs="Times New Roman"/>
          <w:lang w:val="en-US"/>
        </w:rPr>
        <w:t xml:space="preserve"> productivity, wood quality and adaptation to environmental conditions </w:t>
      </w:r>
      <w:r w:rsidR="004E30DF" w:rsidRPr="005F7150">
        <w:rPr>
          <w:rFonts w:ascii="Times New Roman" w:hAnsi="Times New Roman" w:cs="Times New Roman"/>
          <w:lang w:val="en-US"/>
        </w:rPr>
        <w:fldChar w:fldCharType="begin">
          <w:fldData xml:space="preserve">PEVuZE5vdGU+PENpdGU+PEF1dGhvcj5CdXJkb248L0F1dGhvcj48WWVhcj4yMDA4PC9ZZWFyPjxS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</w:fldData>
        </w:fldChar>
      </w:r>
      <w:r w:rsidR="00326712">
        <w:rPr>
          <w:rFonts w:ascii="Times New Roman" w:hAnsi="Times New Roman" w:cs="Times New Roman"/>
          <w:lang w:val="en-US"/>
        </w:rPr>
        <w:instrText xml:space="preserve"> ADDIN EN.CITE </w:instrText>
      </w:r>
      <w:r w:rsidR="00326712">
        <w:rPr>
          <w:rFonts w:ascii="Times New Roman" w:hAnsi="Times New Roman" w:cs="Times New Roman"/>
          <w:lang w:val="en-US"/>
        </w:rPr>
        <w:fldChar w:fldCharType="begin">
          <w:fldData xml:space="preserve">PEVuZE5vdGU+PENpdGU+PEF1dGhvcj5CdXJkb248L0F1dGhvcj48WWVhcj4yMDA4PC9ZZWFyPjxS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</w:fldData>
        </w:fldChar>
      </w:r>
      <w:r w:rsidR="00326712">
        <w:rPr>
          <w:rFonts w:ascii="Times New Roman" w:hAnsi="Times New Roman" w:cs="Times New Roman"/>
          <w:lang w:val="en-US"/>
        </w:rPr>
        <w:instrText xml:space="preserve"> ADDIN EN.CITE.DATA </w:instrText>
      </w:r>
      <w:r w:rsidR="00326712">
        <w:rPr>
          <w:rFonts w:ascii="Times New Roman" w:hAnsi="Times New Roman" w:cs="Times New Roman"/>
          <w:lang w:val="en-US"/>
        </w:rPr>
      </w:r>
      <w:r w:rsidR="00326712">
        <w:rPr>
          <w:rFonts w:ascii="Times New Roman" w:hAnsi="Times New Roman" w:cs="Times New Roman"/>
          <w:lang w:val="en-US"/>
        </w:rPr>
        <w:fldChar w:fldCharType="end"/>
      </w:r>
      <w:r w:rsidR="004E30DF" w:rsidRPr="005F7150">
        <w:rPr>
          <w:rFonts w:ascii="Times New Roman" w:hAnsi="Times New Roman" w:cs="Times New Roman"/>
          <w:lang w:val="en-US"/>
        </w:rPr>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88" w:author="Laurent" w:date="2023-04-20T16:58:00Z">
            <w:rPr/>
          </w:rPrChange>
        </w:rPr>
        <w:instrText xml:space="preserve"> HYPERLINK \l "_ENREF_4" \o "Burdon, 2008 #374" </w:instrText>
      </w:r>
      <w:r w:rsidR="00E71A92">
        <w:fldChar w:fldCharType="separate"/>
      </w:r>
      <w:r w:rsidR="000C121E">
        <w:rPr>
          <w:rFonts w:ascii="Times New Roman" w:hAnsi="Times New Roman" w:cs="Times New Roman"/>
          <w:noProof/>
          <w:lang w:val="en-US"/>
        </w:rPr>
        <w:t>Burdon et al. 2008</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89" w:author="Laurent" w:date="2023-04-20T16:58:00Z">
            <w:rPr/>
          </w:rPrChange>
        </w:rPr>
        <w:instrText xml:space="preserve"> HYPERLINK \l "_ENREF_27" \o "McKeand, 2003 #517" </w:instrText>
      </w:r>
      <w:r w:rsidR="00E71A92">
        <w:fldChar w:fldCharType="separate"/>
      </w:r>
      <w:r w:rsidR="000C121E">
        <w:rPr>
          <w:rFonts w:ascii="Times New Roman" w:hAnsi="Times New Roman" w:cs="Times New Roman"/>
          <w:noProof/>
          <w:lang w:val="en-US"/>
        </w:rPr>
        <w:t>McKeand et al. 2003</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90" w:author="Laurent" w:date="2023-04-20T16:58:00Z">
            <w:rPr/>
          </w:rPrChange>
        </w:rPr>
        <w:instrText xml:space="preserve"> HYPERLINK \l "_ENREF_32" \o "Pâques, 2013 #723" </w:instrText>
      </w:r>
      <w:r w:rsidR="00E71A92">
        <w:fldChar w:fldCharType="separate"/>
      </w:r>
      <w:r w:rsidR="000C121E">
        <w:rPr>
          <w:rFonts w:ascii="Times New Roman" w:hAnsi="Times New Roman" w:cs="Times New Roman"/>
          <w:noProof/>
          <w:lang w:val="en-US"/>
        </w:rPr>
        <w:t>Pâques 2013</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A01668" w:rsidRPr="005F7150">
        <w:rPr>
          <w:rFonts w:ascii="Times New Roman" w:hAnsi="Times New Roman" w:cs="Times New Roman"/>
          <w:lang w:val="en-US"/>
        </w:rPr>
        <w:t xml:space="preserve">. </w:t>
      </w:r>
      <w:r w:rsidR="00037B7C">
        <w:rPr>
          <w:rFonts w:ascii="Times New Roman" w:hAnsi="Times New Roman" w:cs="Times New Roman"/>
          <w:lang w:val="en-US"/>
        </w:rPr>
        <w:t>These programs have been shaped by e</w:t>
      </w:r>
      <w:r w:rsidR="00741707" w:rsidRPr="005F7150">
        <w:rPr>
          <w:rFonts w:ascii="Times New Roman" w:hAnsi="Times New Roman" w:cs="Times New Roman"/>
          <w:lang w:val="en-US"/>
        </w:rPr>
        <w:t>nvironmental, b</w:t>
      </w:r>
      <w:r w:rsidR="00A01668" w:rsidRPr="005F7150">
        <w:rPr>
          <w:rFonts w:ascii="Times New Roman" w:hAnsi="Times New Roman" w:cs="Times New Roman"/>
          <w:lang w:val="en-US"/>
        </w:rPr>
        <w:t xml:space="preserve">iological, economic, institutional and sociopolitical factors </w:t>
      </w:r>
      <w:r w:rsidR="004E30DF"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&lt;EndNote&gt;&lt;Cite&gt;&lt;Author&gt;Mullin&lt;/Author&gt;&lt;Year&gt;2013&lt;/Year&gt;&lt;RecNum&gt;401&lt;/RecNum&gt;&lt;DisplayText&gt;(Mullin and Lee 2013)&lt;/DisplayText&gt;&lt;record&gt;&lt;rec-number&gt;401&lt;/rec-number&gt;&lt;foreign-keys&gt;&lt;key app="EN" db-id="ed599fvwmtazd5e02v2pe9zts2t2dr0fa9vz" timestamp="1525908554"&gt;401&lt;/key&gt;&lt;/foreign-keys&gt;&lt;ref-type name="Electronic Book"&gt;44&lt;/ref-type&gt;&lt;contributors&gt;&lt;authors&gt;&lt;author&gt;Mullin, T. J.&lt;/author&gt;&lt;author&gt;Lee, S.J.&lt;/author&gt;&lt;/authors&gt;&lt;/contributors&gt;&lt;titles&gt;&lt;title&gt;Best practice for tree breeding in Europe&lt;/title&gt;&lt;/titles&gt;&lt;dates&gt;&lt;year&gt;2013&lt;/year&gt;&lt;/dates&gt;&lt;publisher&gt;Skogforsk, Uppsala, Sweden. ISBN: 978-91-977649-6-4.&lt;/publisher&gt;&lt;isbn&gt;ISBN: 978-91-977649-6-4.&lt;/isbn&gt;&lt;urls&gt;&lt;related-urls&gt;&lt;url&gt;https://www.skogforsk.se/english/news/2014/best-practice-for-tree-breeding/&lt;/url&gt;&lt;/related-urls&gt;&lt;/urls&gt;&lt;/record&gt;&lt;/Cite&gt;&lt;/EndNote&gt;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91" w:author="Laurent" w:date="2023-04-20T16:58:00Z">
            <w:rPr/>
          </w:rPrChange>
        </w:rPr>
        <w:instrText xml:space="preserve"> HYPERLINK \l "_ENREF_30" \o "Mullin, 2013 #401" </w:instrText>
      </w:r>
      <w:r w:rsidR="00E71A92">
        <w:fldChar w:fldCharType="separate"/>
      </w:r>
      <w:r w:rsidR="000C121E">
        <w:rPr>
          <w:rFonts w:ascii="Times New Roman" w:hAnsi="Times New Roman" w:cs="Times New Roman"/>
          <w:noProof/>
          <w:lang w:val="en-US"/>
        </w:rPr>
        <w:t>Mullin and Lee 2013</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6E25FC" w:rsidRPr="005F7150">
        <w:rPr>
          <w:rFonts w:ascii="Times New Roman" w:hAnsi="Times New Roman" w:cs="Times New Roman"/>
          <w:lang w:val="en-US"/>
        </w:rPr>
        <w:t>.</w:t>
      </w:r>
      <w:r w:rsidR="00BF4546" w:rsidRPr="005F7150">
        <w:rPr>
          <w:rFonts w:ascii="Times New Roman" w:hAnsi="Times New Roman" w:cs="Times New Roman"/>
          <w:lang w:val="en-US"/>
        </w:rPr>
        <w:t xml:space="preserve"> </w:t>
      </w:r>
      <w:r w:rsidR="00A01668" w:rsidRPr="005F7150">
        <w:rPr>
          <w:rFonts w:ascii="Times New Roman" w:hAnsi="Times New Roman" w:cs="Times New Roman"/>
          <w:lang w:val="en-US"/>
        </w:rPr>
        <w:t xml:space="preserve">However, </w:t>
      </w:r>
      <w:r w:rsidR="00037B7C">
        <w:rPr>
          <w:rFonts w:ascii="Times New Roman" w:hAnsi="Times New Roman" w:cs="Times New Roman"/>
          <w:lang w:val="en-US"/>
        </w:rPr>
        <w:t>they</w:t>
      </w:r>
      <w:r w:rsidR="00541761">
        <w:rPr>
          <w:rFonts w:ascii="Times New Roman" w:hAnsi="Times New Roman" w:cs="Times New Roman"/>
          <w:lang w:val="en-US"/>
        </w:rPr>
        <w:t xml:space="preserve"> have always been constructed </w:t>
      </w:r>
      <w:r w:rsidR="00A01668" w:rsidRPr="005F7150">
        <w:rPr>
          <w:rFonts w:ascii="Times New Roman" w:hAnsi="Times New Roman" w:cs="Times New Roman"/>
          <w:lang w:val="en-US"/>
        </w:rPr>
        <w:t>around two main populations</w:t>
      </w:r>
      <w:r w:rsidR="00FC2A7C"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&lt;EndNote&gt;&lt;Cite&gt;&lt;Author&gt;Namkoong&lt;/Author&gt;&lt;Year&gt;1988&lt;/Year&gt;&lt;RecNum&gt;493&lt;/RecNum&gt;&lt;DisplayText&gt;(Namkoong et al. 1988)&lt;/DisplayText&gt;&lt;record&gt;&lt;rec-number&gt;493&lt;/rec-number&gt;&lt;foreign-keys&gt;&lt;key app="EN" db-id="ed599fvwmtazd5e02v2pe9zts2t2dr0fa9vz" timestamp="1535438540"&gt;493&lt;/key&gt;&lt;/foreign-keys&gt;&lt;ref-type name="Book"&gt;6&lt;/ref-type&gt;&lt;contributors&gt;&lt;authors&gt;&lt;author&gt;Namkoong, G.&lt;/author&gt;&lt;author&gt;Kang, G.&lt;/author&gt;&lt;author&gt;Brouard, J.S.&lt;/author&gt;&lt;/authors&gt;&lt;/contributors&gt;&lt;titles&gt;&lt;title&gt;Tree breeding: principal and strategies&lt;/title&gt;&lt;/titles&gt;&lt;pages&gt;180&lt;/pages&gt;&lt;dates&gt;&lt;year&gt;1988&lt;/year&gt;&lt;/dates&gt;&lt;publisher&gt;Springer, New York. ISBN: 978-1-4612-3892-8.&lt;/publisher&gt;&lt;urls&gt;&lt;/urls&gt;&lt;electronic-resource-num&gt;https://doi.org/10.1007/978-1-4612-3892-8&lt;/electronic-resource-num&gt;&lt;/record&gt;&lt;/Cite&gt;&lt;/EndNote&gt;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92" w:author="Laurent" w:date="2023-04-20T16:58:00Z">
            <w:rPr/>
          </w:rPrChange>
        </w:rPr>
        <w:instrText xml:space="preserve"> HYPERLINK \l "_ENREF_31" \o "Namkoong, 1988 #493" </w:instrText>
      </w:r>
      <w:r w:rsidR="00E71A92">
        <w:fldChar w:fldCharType="separate"/>
      </w:r>
      <w:r w:rsidR="000C121E">
        <w:rPr>
          <w:rFonts w:ascii="Times New Roman" w:hAnsi="Times New Roman" w:cs="Times New Roman"/>
          <w:noProof/>
          <w:lang w:val="en-US"/>
        </w:rPr>
        <w:t>Namkoong et al. 1988</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A01668" w:rsidRPr="005F7150">
        <w:rPr>
          <w:rFonts w:ascii="Times New Roman" w:hAnsi="Times New Roman" w:cs="Times New Roman"/>
          <w:lang w:val="en-US"/>
        </w:rPr>
        <w:t xml:space="preserve">: a breeding population initiated </w:t>
      </w:r>
      <w:r w:rsidR="00541761">
        <w:rPr>
          <w:rFonts w:ascii="Times New Roman" w:hAnsi="Times New Roman" w:cs="Times New Roman"/>
          <w:lang w:val="en-US"/>
        </w:rPr>
        <w:t>by selecting</w:t>
      </w:r>
      <w:r w:rsidR="00D0277E" w:rsidRPr="005F7150">
        <w:rPr>
          <w:rFonts w:ascii="Times New Roman" w:hAnsi="Times New Roman" w:cs="Times New Roman"/>
          <w:lang w:val="en-US"/>
        </w:rPr>
        <w:t xml:space="preserve"> superior trees</w:t>
      </w:r>
      <w:r w:rsidR="005D7381" w:rsidRPr="005F7150">
        <w:rPr>
          <w:rFonts w:ascii="Times New Roman" w:hAnsi="Times New Roman" w:cs="Times New Roman"/>
          <w:lang w:val="en-US"/>
        </w:rPr>
        <w:t>,</w:t>
      </w:r>
      <w:r w:rsidR="00D0277E" w:rsidRPr="005F7150">
        <w:rPr>
          <w:rFonts w:ascii="Times New Roman" w:hAnsi="Times New Roman" w:cs="Times New Roman"/>
          <w:lang w:val="en-US"/>
        </w:rPr>
        <w:t xml:space="preserve"> </w:t>
      </w:r>
      <w:r w:rsidR="005247F9" w:rsidRPr="005F7150">
        <w:rPr>
          <w:rFonts w:ascii="Times New Roman" w:hAnsi="Times New Roman" w:cs="Times New Roman"/>
          <w:lang w:val="en-US"/>
        </w:rPr>
        <w:t xml:space="preserve">generally managed </w:t>
      </w:r>
      <w:r w:rsidR="00541761">
        <w:rPr>
          <w:rFonts w:ascii="Times New Roman" w:hAnsi="Times New Roman" w:cs="Times New Roman"/>
          <w:lang w:val="en-US"/>
        </w:rPr>
        <w:t>over</w:t>
      </w:r>
      <w:r w:rsidR="00541761" w:rsidRPr="005F7150">
        <w:rPr>
          <w:rFonts w:ascii="Times New Roman" w:hAnsi="Times New Roman" w:cs="Times New Roman"/>
          <w:lang w:val="en-US"/>
        </w:rPr>
        <w:t xml:space="preserve"> </w:t>
      </w:r>
      <w:r w:rsidR="007B28B9" w:rsidRPr="005F7150">
        <w:rPr>
          <w:rFonts w:ascii="Times New Roman" w:hAnsi="Times New Roman" w:cs="Times New Roman"/>
          <w:lang w:val="en-US"/>
        </w:rPr>
        <w:t>successive cycles of crossing-testing-selection (recurrent selection scheme</w:t>
      </w:r>
      <w:r w:rsidR="00D0277E" w:rsidRPr="005F7150">
        <w:rPr>
          <w:rFonts w:ascii="Times New Roman" w:hAnsi="Times New Roman" w:cs="Times New Roman"/>
          <w:lang w:val="en-US"/>
        </w:rPr>
        <w:t>)</w:t>
      </w:r>
      <w:r w:rsidR="00FC2A7C" w:rsidRPr="005F7150">
        <w:rPr>
          <w:rFonts w:ascii="Times New Roman" w:hAnsi="Times New Roman" w:cs="Times New Roman"/>
          <w:lang w:val="en-US"/>
        </w:rPr>
        <w:t>, and a deployment population</w:t>
      </w:r>
      <w:r w:rsidR="007D4641">
        <w:rPr>
          <w:rFonts w:ascii="Times New Roman" w:hAnsi="Times New Roman" w:cs="Times New Roman"/>
          <w:lang w:val="en-US"/>
        </w:rPr>
        <w:t xml:space="preserve"> (improved Forest Reproductive </w:t>
      </w:r>
      <w:r w:rsidR="007D4641" w:rsidRPr="00102AAA">
        <w:rPr>
          <w:rFonts w:ascii="Times New Roman" w:hAnsi="Times New Roman" w:cs="Times New Roman"/>
          <w:lang w:val="en-US"/>
        </w:rPr>
        <w:t>Material – FRM -)</w:t>
      </w:r>
      <w:r w:rsidR="00392E6A" w:rsidRPr="005F7150">
        <w:rPr>
          <w:rFonts w:ascii="Times New Roman" w:hAnsi="Times New Roman" w:cs="Times New Roman"/>
          <w:lang w:val="en-US"/>
        </w:rPr>
        <w:t xml:space="preserve"> </w:t>
      </w:r>
      <w:r w:rsidR="00C92DCB" w:rsidRPr="005F7150">
        <w:rPr>
          <w:rFonts w:ascii="Times New Roman" w:hAnsi="Times New Roman" w:cs="Times New Roman"/>
          <w:lang w:val="en-US"/>
        </w:rPr>
        <w:t>released</w:t>
      </w:r>
      <w:r w:rsidR="00FC2A7C" w:rsidRPr="005F7150">
        <w:rPr>
          <w:rFonts w:ascii="Times New Roman" w:hAnsi="Times New Roman" w:cs="Times New Roman"/>
          <w:lang w:val="en-US"/>
        </w:rPr>
        <w:t xml:space="preserve"> for commercial plantations</w:t>
      </w:r>
      <w:r w:rsidR="00D0277E" w:rsidRPr="005F7150">
        <w:rPr>
          <w:rFonts w:ascii="Times New Roman" w:hAnsi="Times New Roman" w:cs="Times New Roman"/>
          <w:lang w:val="en-US"/>
        </w:rPr>
        <w:t>.</w:t>
      </w:r>
      <w:r w:rsidR="00FC2A7C" w:rsidRPr="005F7150">
        <w:rPr>
          <w:rFonts w:ascii="Times New Roman" w:hAnsi="Times New Roman" w:cs="Times New Roman"/>
          <w:lang w:val="en-US"/>
        </w:rPr>
        <w:t xml:space="preserve"> The </w:t>
      </w:r>
      <w:r w:rsidR="00541761">
        <w:rPr>
          <w:rFonts w:ascii="Times New Roman" w:hAnsi="Times New Roman" w:cs="Times New Roman"/>
          <w:lang w:val="en-US"/>
        </w:rPr>
        <w:t>breeding population carries a high level of</w:t>
      </w:r>
      <w:r w:rsidR="00FC2A7C" w:rsidRPr="005F7150">
        <w:rPr>
          <w:rFonts w:ascii="Times New Roman" w:hAnsi="Times New Roman" w:cs="Times New Roman"/>
          <w:lang w:val="en-US"/>
        </w:rPr>
        <w:t xml:space="preserve"> genetic </w:t>
      </w:r>
      <w:r w:rsidR="00FF0B32" w:rsidRPr="005F7150">
        <w:rPr>
          <w:rFonts w:ascii="Times New Roman" w:hAnsi="Times New Roman" w:cs="Times New Roman"/>
          <w:lang w:val="en-US"/>
        </w:rPr>
        <w:t>diversity</w:t>
      </w:r>
      <w:r w:rsidR="00541761">
        <w:rPr>
          <w:rFonts w:ascii="Times New Roman" w:hAnsi="Times New Roman" w:cs="Times New Roman"/>
          <w:lang w:val="en-US"/>
        </w:rPr>
        <w:t>, to limit</w:t>
      </w:r>
      <w:r w:rsidR="00720187" w:rsidRPr="005F7150">
        <w:rPr>
          <w:rFonts w:ascii="Times New Roman" w:hAnsi="Times New Roman" w:cs="Times New Roman"/>
          <w:lang w:val="en-US"/>
        </w:rPr>
        <w:t xml:space="preserve"> inbreeding </w:t>
      </w:r>
      <w:r w:rsidR="00E40E51" w:rsidRPr="005F7150">
        <w:rPr>
          <w:rFonts w:ascii="Times New Roman" w:hAnsi="Times New Roman" w:cs="Times New Roman"/>
          <w:lang w:val="en-US"/>
        </w:rPr>
        <w:t>(</w:t>
      </w:r>
      <w:r w:rsidR="00741707" w:rsidRPr="005F7150">
        <w:rPr>
          <w:rFonts w:ascii="Times New Roman" w:hAnsi="Times New Roman" w:cs="Times New Roman"/>
          <w:lang w:val="en-US"/>
        </w:rPr>
        <w:t xml:space="preserve">targeted </w:t>
      </w:r>
      <w:r w:rsidR="00E40E51" w:rsidRPr="005F7150">
        <w:rPr>
          <w:rFonts w:ascii="Times New Roman" w:hAnsi="Times New Roman" w:cs="Times New Roman"/>
          <w:lang w:val="en-US"/>
        </w:rPr>
        <w:t xml:space="preserve">effective size </w:t>
      </w:r>
      <w:r w:rsidR="00541761">
        <w:rPr>
          <w:rFonts w:ascii="Times New Roman" w:hAnsi="Times New Roman" w:cs="Times New Roman"/>
          <w:lang w:val="en-US"/>
        </w:rPr>
        <w:t>of</w:t>
      </w:r>
      <w:r w:rsidR="00E40E51" w:rsidRPr="005F7150">
        <w:rPr>
          <w:rFonts w:ascii="Times New Roman" w:hAnsi="Times New Roman" w:cs="Times New Roman"/>
          <w:lang w:val="en-US"/>
        </w:rPr>
        <w:t xml:space="preserve"> 30 to 70) </w:t>
      </w:r>
      <w:r w:rsidR="00720187" w:rsidRPr="005F7150">
        <w:rPr>
          <w:rFonts w:ascii="Times New Roman" w:hAnsi="Times New Roman" w:cs="Times New Roman"/>
          <w:lang w:val="en-US"/>
        </w:rPr>
        <w:t xml:space="preserve">and </w:t>
      </w:r>
      <w:r w:rsidR="00FF0B32" w:rsidRPr="005F7150">
        <w:rPr>
          <w:rFonts w:ascii="Times New Roman" w:hAnsi="Times New Roman" w:cs="Times New Roman"/>
          <w:lang w:val="en-US"/>
        </w:rPr>
        <w:t xml:space="preserve">ensure future genetic gains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&lt;EndNote&gt;&lt;Cite&gt;&lt;Author&gt;Danusevicius&lt;/Author&gt;&lt;Year&gt;2005&lt;/Year&gt;&lt;RecNum&gt;365&lt;/RecNum&gt;&lt;DisplayText&gt;(Danusevicius and Lindgren 2005)&lt;/DisplayText&gt;&lt;record&gt;&lt;rec-number&gt;365&lt;/rec-number&gt;&lt;foreign-keys&gt;&lt;key app="EN" db-id="ed599fvwmtazd5e02v2pe9zts2t2dr0fa9vz" timestamp="1520277468"&gt;365&lt;/key&gt;&lt;/foreign-keys&gt;&lt;ref-type name="Journal Article"&gt;17&lt;/ref-type&gt;&lt;contributors&gt;&lt;authors&gt;&lt;author&gt;Danusevicius, Darius&lt;/author&gt;&lt;author&gt;Lindgren, Dag&lt;/author&gt;&lt;/authors&gt;&lt;/contributors&gt;&lt;titles&gt;&lt;title&gt;Optimization of breeding population size for long-term breeding&lt;/title&gt;&lt;secondary-title&gt;Scand. J. For. Res.&lt;/secondary-title&gt;&lt;/titles&gt;&lt;periodical&gt;&lt;full-title&gt;Scandinavian Journal of Forest Research&lt;/full-title&gt;&lt;abbr-1&gt;Scand. J. For. Res.&lt;/abbr-1&gt;&lt;abbr-2&gt;Scand J For Res&lt;/abbr-2&gt;&lt;/periodical&gt;&lt;pages&gt;18-25&lt;/pages&gt;&lt;volume&gt;20&lt;/volume&gt;&lt;number&gt;1&lt;/number&gt;&lt;dates&gt;&lt;year&gt;2005&lt;/year&gt;&lt;/dates&gt;&lt;isbn&gt;0282-7581&amp;#xD;1651-1891&lt;/isbn&gt;&lt;urls&gt;&lt;/urls&gt;&lt;electronic-resource-num&gt;https://doi.org/10.1080/02827580410019517&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93" w:author="Laurent" w:date="2023-04-20T16:58:00Z">
            <w:rPr/>
          </w:rPrChange>
        </w:rPr>
        <w:instrText xml:space="preserve"> HYPERLINK \l "_ENREF_6" \o "Danusevicius, 2005 #365" </w:instrText>
      </w:r>
      <w:r w:rsidR="00E71A92">
        <w:fldChar w:fldCharType="separate"/>
      </w:r>
      <w:r w:rsidR="000C121E">
        <w:rPr>
          <w:rFonts w:ascii="Times New Roman" w:hAnsi="Times New Roman" w:cs="Times New Roman"/>
          <w:noProof/>
          <w:lang w:val="en-US"/>
        </w:rPr>
        <w:t>Danusevicius and Lindgren 2005</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541761">
        <w:rPr>
          <w:rFonts w:ascii="Times New Roman" w:hAnsi="Times New Roman" w:cs="Times New Roman"/>
          <w:lang w:val="en-US"/>
        </w:rPr>
        <w:t>. By contrast, the deployment population is selected to maximize</w:t>
      </w:r>
      <w:r w:rsidR="00FF0B32" w:rsidRPr="005F7150">
        <w:rPr>
          <w:rFonts w:ascii="Times New Roman" w:hAnsi="Times New Roman" w:cs="Times New Roman"/>
          <w:lang w:val="en-US"/>
        </w:rPr>
        <w:t xml:space="preserve"> </w:t>
      </w:r>
      <w:r w:rsidR="00B825DB" w:rsidRPr="005F7150">
        <w:rPr>
          <w:rFonts w:ascii="Times New Roman" w:hAnsi="Times New Roman" w:cs="Times New Roman"/>
          <w:lang w:val="en-US"/>
        </w:rPr>
        <w:t>g</w:t>
      </w:r>
      <w:r w:rsidR="00741707" w:rsidRPr="005F7150">
        <w:rPr>
          <w:rFonts w:ascii="Times New Roman" w:hAnsi="Times New Roman" w:cs="Times New Roman"/>
          <w:lang w:val="en-US"/>
        </w:rPr>
        <w:t>enetic g</w:t>
      </w:r>
      <w:r w:rsidR="00B825DB" w:rsidRPr="005F7150">
        <w:rPr>
          <w:rFonts w:ascii="Times New Roman" w:hAnsi="Times New Roman" w:cs="Times New Roman"/>
          <w:lang w:val="en-US"/>
        </w:rPr>
        <w:t xml:space="preserve">ains for </w:t>
      </w:r>
      <w:r w:rsidR="00E7708D" w:rsidRPr="005F7150">
        <w:rPr>
          <w:rFonts w:ascii="Times New Roman" w:hAnsi="Times New Roman" w:cs="Times New Roman"/>
          <w:lang w:val="en-US"/>
        </w:rPr>
        <w:t>selection criteria</w:t>
      </w:r>
      <w:r w:rsidR="00C044E3" w:rsidRPr="005F7150">
        <w:rPr>
          <w:rFonts w:ascii="Times New Roman" w:hAnsi="Times New Roman" w:cs="Times New Roman"/>
          <w:lang w:val="en-US"/>
        </w:rPr>
        <w:t>.</w:t>
      </w:r>
      <w:r w:rsidR="002564F8" w:rsidRPr="005F7150">
        <w:rPr>
          <w:rFonts w:ascii="Times New Roman" w:hAnsi="Times New Roman" w:cs="Times New Roman"/>
          <w:lang w:val="en-US"/>
        </w:rPr>
        <w:t xml:space="preserve"> </w:t>
      </w:r>
      <w:r w:rsidR="00541761">
        <w:rPr>
          <w:rFonts w:ascii="Times New Roman" w:hAnsi="Times New Roman" w:cs="Times New Roman"/>
          <w:lang w:val="en-US"/>
        </w:rPr>
        <w:t>The g</w:t>
      </w:r>
      <w:r w:rsidR="002564F8" w:rsidRPr="005F7150">
        <w:rPr>
          <w:rFonts w:ascii="Times New Roman" w:hAnsi="Times New Roman" w:cs="Times New Roman"/>
          <w:lang w:val="en-US"/>
        </w:rPr>
        <w:t xml:space="preserve">enetic diversity </w:t>
      </w:r>
      <w:r w:rsidR="00541761">
        <w:rPr>
          <w:rFonts w:ascii="Times New Roman" w:hAnsi="Times New Roman" w:cs="Times New Roman"/>
          <w:lang w:val="en-US"/>
        </w:rPr>
        <w:t>of</w:t>
      </w:r>
      <w:r w:rsidR="00541761" w:rsidRPr="005F7150">
        <w:rPr>
          <w:rFonts w:ascii="Times New Roman" w:hAnsi="Times New Roman" w:cs="Times New Roman"/>
          <w:lang w:val="en-US"/>
        </w:rPr>
        <w:t xml:space="preserve"> </w:t>
      </w:r>
      <w:r w:rsidR="002564F8" w:rsidRPr="005F7150">
        <w:rPr>
          <w:rFonts w:ascii="Times New Roman" w:hAnsi="Times New Roman" w:cs="Times New Roman"/>
          <w:lang w:val="en-US"/>
        </w:rPr>
        <w:t xml:space="preserve">deployment populations </w:t>
      </w:r>
      <w:r w:rsidR="00A0743C">
        <w:rPr>
          <w:rFonts w:ascii="Times New Roman" w:hAnsi="Times New Roman" w:cs="Times New Roman"/>
          <w:lang w:val="en-US"/>
        </w:rPr>
        <w:t>varies between breeding programs,</w:t>
      </w:r>
      <w:r w:rsidR="002564F8" w:rsidRPr="005F7150">
        <w:rPr>
          <w:rFonts w:ascii="Times New Roman" w:hAnsi="Times New Roman" w:cs="Times New Roman"/>
          <w:lang w:val="en-US"/>
        </w:rPr>
        <w:t xml:space="preserve"> from single</w:t>
      </w:r>
      <w:r w:rsidR="00A0743C">
        <w:rPr>
          <w:rFonts w:ascii="Times New Roman" w:hAnsi="Times New Roman" w:cs="Times New Roman"/>
          <w:lang w:val="en-US"/>
        </w:rPr>
        <w:t xml:space="preserve"> genotypes</w:t>
      </w:r>
      <w:r w:rsidR="002564F8" w:rsidRPr="005F7150">
        <w:rPr>
          <w:rFonts w:ascii="Times New Roman" w:hAnsi="Times New Roman" w:cs="Times New Roman"/>
          <w:lang w:val="en-US"/>
        </w:rPr>
        <w:t xml:space="preserve"> (clonal </w:t>
      </w:r>
      <w:r w:rsidR="00741707" w:rsidRPr="005F7150">
        <w:rPr>
          <w:rFonts w:ascii="Times New Roman" w:hAnsi="Times New Roman" w:cs="Times New Roman"/>
          <w:lang w:val="en-US"/>
        </w:rPr>
        <w:t>forestry</w:t>
      </w:r>
      <w:r w:rsidR="002564F8" w:rsidRPr="005F7150">
        <w:rPr>
          <w:rFonts w:ascii="Times New Roman" w:hAnsi="Times New Roman" w:cs="Times New Roman"/>
          <w:lang w:val="en-US"/>
        </w:rPr>
        <w:t xml:space="preserve">) </w:t>
      </w:r>
      <w:r w:rsidR="00741707" w:rsidRPr="005F7150">
        <w:rPr>
          <w:rFonts w:ascii="Times New Roman" w:hAnsi="Times New Roman" w:cs="Times New Roman"/>
          <w:lang w:val="en-US"/>
        </w:rPr>
        <w:t>or mixtures of selected genotypes (</w:t>
      </w:r>
      <w:proofErr w:type="spellStart"/>
      <w:r w:rsidR="00741707" w:rsidRPr="005F7150">
        <w:rPr>
          <w:rFonts w:ascii="Times New Roman" w:hAnsi="Times New Roman" w:cs="Times New Roman"/>
          <w:lang w:val="en-US"/>
        </w:rPr>
        <w:t>multiclonal</w:t>
      </w:r>
      <w:proofErr w:type="spellEnd"/>
      <w:r w:rsidR="00741707" w:rsidRPr="005F7150">
        <w:rPr>
          <w:rFonts w:ascii="Times New Roman" w:hAnsi="Times New Roman" w:cs="Times New Roman"/>
          <w:lang w:val="en-US"/>
        </w:rPr>
        <w:t xml:space="preserve"> forestry, also </w:t>
      </w:r>
      <w:r w:rsidR="00A0743C">
        <w:rPr>
          <w:rFonts w:ascii="Times New Roman" w:hAnsi="Times New Roman" w:cs="Times New Roman"/>
          <w:lang w:val="en-US"/>
        </w:rPr>
        <w:t xml:space="preserve">known </w:t>
      </w:r>
      <w:r w:rsidR="00741707" w:rsidRPr="005F7150">
        <w:rPr>
          <w:rFonts w:ascii="Times New Roman" w:hAnsi="Times New Roman" w:cs="Times New Roman"/>
          <w:lang w:val="en-US"/>
        </w:rPr>
        <w:t xml:space="preserve">as </w:t>
      </w:r>
      <w:proofErr w:type="spellStart"/>
      <w:r w:rsidR="00741707" w:rsidRPr="005F7150">
        <w:rPr>
          <w:rFonts w:ascii="Times New Roman" w:hAnsi="Times New Roman" w:cs="Times New Roman"/>
          <w:lang w:val="en-US"/>
        </w:rPr>
        <w:t>multivarietal</w:t>
      </w:r>
      <w:proofErr w:type="spellEnd"/>
      <w:r w:rsidR="00741707" w:rsidRPr="005F7150">
        <w:rPr>
          <w:rFonts w:ascii="Times New Roman" w:hAnsi="Times New Roman" w:cs="Times New Roman"/>
          <w:lang w:val="en-US"/>
        </w:rPr>
        <w:t xml:space="preserve"> forestry</w:t>
      </w:r>
      <w:r w:rsidR="00920D90">
        <w:rPr>
          <w:rFonts w:ascii="Times New Roman" w:hAnsi="Times New Roman" w:cs="Times New Roman"/>
          <w:lang w:val="en-US"/>
        </w:rPr>
        <w:t>,</w:t>
      </w:r>
      <w:r w:rsidR="00741707" w:rsidRPr="005F7150">
        <w:rPr>
          <w:rFonts w:ascii="Times New Roman" w:hAnsi="Times New Roman" w:cs="Times New Roman"/>
          <w:lang w:val="en-US"/>
        </w:rPr>
        <w:t xml:space="preserve"> </w:t>
      </w:r>
      <w:r w:rsidR="00741707"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&lt;EndNote&gt;&lt;Cite&gt;&lt;Author&gt;Weng&lt;/Author&gt;&lt;Year&gt;2011&lt;/Year&gt;&lt;RecNum&gt;229&lt;/RecNum&gt;&lt;DisplayText&gt;(Weng et al. 2011)&lt;/DisplayText&gt;&lt;record&gt;&lt;rec-number&gt;229&lt;/rec-number&gt;&lt;foreign-keys&gt;&lt;key app="EN" db-id="ed599fvwmtazd5e02v2pe9zts2t2dr0fa9vz" timestamp="1475583328"&gt;229&lt;/key&gt;&lt;/foreign-keys&gt;&lt;ref-type name="Journal Article"&gt;17&lt;/ref-type&gt;&lt;contributors&gt;&lt;authors&gt;&lt;author&gt;Weng, Yuhui&lt;/author&gt;&lt;author&gt;Park, Yill-Sung&lt;/author&gt;&lt;author&gt;Krasowski, Marek J.&lt;/author&gt;&lt;author&gt;Mullin, T. J.&lt;/author&gt;&lt;/authors&gt;&lt;/contributors&gt;&lt;titles&gt;&lt;title&gt;Allocation of varietal testing efforts for implementing conifer multi-varietal forestry using white spruce as a model species&lt;/title&gt;&lt;secondary-title&gt;Annals of Forest Science&lt;/secondary-title&gt;&lt;/titles&gt;&lt;pages&gt;129-138&lt;/pages&gt;&lt;volume&gt;68&lt;/volume&gt;&lt;number&gt;1&lt;/number&gt;&lt;dates&gt;&lt;year&gt;2011&lt;/year&gt;&lt;/dates&gt;&lt;isbn&gt;1286-4560&amp;#xD;1297-966X&lt;/isbn&gt;&lt;urls&gt;&lt;/urls&gt;&lt;electronic-resource-num&gt;https://doi.org/10.1007/s13595-011-0014-1&lt;/electronic-resource-num&gt;&lt;/record&gt;&lt;/Cite&gt;&lt;/EndNote&gt;</w:instrText>
      </w:r>
      <w:r w:rsidR="00741707" w:rsidRPr="005F7150">
        <w:rPr>
          <w:rFonts w:ascii="Times New Roman" w:hAnsi="Times New Roman" w:cs="Times New Roman"/>
          <w:lang w:val="en-US"/>
        </w:rPr>
        <w:fldChar w:fldCharType="separate"/>
      </w:r>
      <w:r w:rsidR="00E71A92">
        <w:fldChar w:fldCharType="begin"/>
      </w:r>
      <w:r w:rsidR="00E71A92" w:rsidRPr="005A4C24">
        <w:rPr>
          <w:lang w:val="en-US"/>
          <w:rPrChange w:id="94" w:author="Laurent" w:date="2023-04-20T16:58:00Z">
            <w:rPr/>
          </w:rPrChange>
        </w:rPr>
        <w:instrText xml:space="preserve"> HYPERLINK \l "_ENREF_45" \o "Weng, 2011 #229" </w:instrText>
      </w:r>
      <w:r w:rsidR="00E71A92">
        <w:fldChar w:fldCharType="separate"/>
      </w:r>
      <w:r w:rsidR="000C121E">
        <w:rPr>
          <w:rFonts w:ascii="Times New Roman" w:hAnsi="Times New Roman" w:cs="Times New Roman"/>
          <w:noProof/>
          <w:lang w:val="en-US"/>
        </w:rPr>
        <w:t>Weng et al. 2011</w:t>
      </w:r>
      <w:r w:rsidR="00E71A92">
        <w:rPr>
          <w:rFonts w:ascii="Times New Roman" w:hAnsi="Times New Roman" w:cs="Times New Roman"/>
          <w:noProof/>
          <w:lang w:val="en-US"/>
        </w:rPr>
        <w:fldChar w:fldCharType="end"/>
      </w:r>
      <w:r w:rsidR="000C121E">
        <w:rPr>
          <w:rFonts w:ascii="Times New Roman" w:hAnsi="Times New Roman" w:cs="Times New Roman"/>
          <w:noProof/>
          <w:lang w:val="en-US"/>
        </w:rPr>
        <w:t>)</w:t>
      </w:r>
      <w:r w:rsidR="00741707" w:rsidRPr="005F7150">
        <w:rPr>
          <w:rFonts w:ascii="Times New Roman" w:hAnsi="Times New Roman" w:cs="Times New Roman"/>
          <w:lang w:val="en-US"/>
        </w:rPr>
        <w:fldChar w:fldCharType="end"/>
      </w:r>
      <w:r w:rsidR="00741707" w:rsidRPr="005F7150">
        <w:rPr>
          <w:rFonts w:ascii="Times New Roman" w:hAnsi="Times New Roman" w:cs="Times New Roman"/>
          <w:lang w:val="en-US"/>
        </w:rPr>
        <w:t xml:space="preserve"> </w:t>
      </w:r>
      <w:r w:rsidR="002564F8" w:rsidRPr="005F7150">
        <w:rPr>
          <w:rFonts w:ascii="Times New Roman" w:hAnsi="Times New Roman" w:cs="Times New Roman"/>
          <w:lang w:val="en-US"/>
        </w:rPr>
        <w:t xml:space="preserve">to synthetic </w:t>
      </w:r>
      <w:r w:rsidR="007D4641">
        <w:rPr>
          <w:rFonts w:ascii="Times New Roman" w:hAnsi="Times New Roman" w:cs="Times New Roman"/>
          <w:lang w:val="en-US"/>
        </w:rPr>
        <w:t>populations</w:t>
      </w:r>
      <w:r w:rsidR="002564F8" w:rsidRPr="005F7150">
        <w:rPr>
          <w:rFonts w:ascii="Times New Roman" w:hAnsi="Times New Roman" w:cs="Times New Roman"/>
          <w:lang w:val="en-US"/>
        </w:rPr>
        <w:t xml:space="preserve"> produced </w:t>
      </w:r>
      <w:r w:rsidR="00741707" w:rsidRPr="005F7150">
        <w:rPr>
          <w:rFonts w:ascii="Times New Roman" w:hAnsi="Times New Roman" w:cs="Times New Roman"/>
          <w:lang w:val="en-US"/>
        </w:rPr>
        <w:t xml:space="preserve">through sexual reproduction </w:t>
      </w:r>
      <w:r w:rsidR="002564F8" w:rsidRPr="005F7150">
        <w:rPr>
          <w:rFonts w:ascii="Times New Roman" w:hAnsi="Times New Roman" w:cs="Times New Roman"/>
          <w:lang w:val="en-US"/>
        </w:rPr>
        <w:t xml:space="preserve">in </w:t>
      </w:r>
      <w:ins w:id="95" w:author="Laurent" w:date="2023-04-21T14:39:00Z">
        <w:r w:rsidR="00AE383E">
          <w:rPr>
            <w:rFonts w:ascii="Times New Roman" w:hAnsi="Times New Roman" w:cs="Times New Roman"/>
            <w:lang w:val="en-US"/>
          </w:rPr>
          <w:t xml:space="preserve">open-pollinated </w:t>
        </w:r>
      </w:ins>
      <w:r w:rsidR="002564F8" w:rsidRPr="005F7150">
        <w:rPr>
          <w:rFonts w:ascii="Times New Roman" w:hAnsi="Times New Roman" w:cs="Times New Roman"/>
          <w:lang w:val="en-US"/>
        </w:rPr>
        <w:t>seed orchards.</w:t>
      </w:r>
      <w:ins w:id="96" w:author="Laurent" w:date="2023-04-21T14:42:00Z">
        <w:r w:rsidR="00AE383E">
          <w:rPr>
            <w:rFonts w:ascii="Times New Roman" w:hAnsi="Times New Roman" w:cs="Times New Roman"/>
            <w:lang w:val="en-US"/>
          </w:rPr>
          <w:t xml:space="preserve"> </w:t>
        </w:r>
      </w:ins>
      <w:moveToRangeStart w:id="97" w:author="Laurent" w:date="2023-05-10T11:31:00Z" w:name="move134610700"/>
      <w:moveTo w:id="98" w:author="Laurent" w:date="2023-05-10T11:31:00Z">
        <w:del w:id="99" w:author="Laurent" w:date="2023-06-06T11:37:00Z">
          <w:r w:rsidR="00E265D3" w:rsidRPr="002B7CF3" w:rsidDel="002B7CF3">
            <w:rPr>
              <w:rFonts w:ascii="Times New Roman" w:hAnsi="Times New Roman" w:cs="Times New Roman"/>
              <w:lang w:val="en-US"/>
            </w:rPr>
            <w:delText>However</w:delText>
          </w:r>
          <w:r w:rsidR="00E265D3" w:rsidRPr="005F7150" w:rsidDel="002B7CF3">
            <w:rPr>
              <w:rFonts w:ascii="Times New Roman" w:hAnsi="Times New Roman" w:cs="Times New Roman"/>
              <w:lang w:val="en-US"/>
            </w:rPr>
            <w:delText xml:space="preserve">, </w:delText>
          </w:r>
          <w:r w:rsidR="00E265D3" w:rsidDel="002B7CF3">
            <w:rPr>
              <w:rFonts w:ascii="Times New Roman" w:hAnsi="Times New Roman" w:cs="Times New Roman"/>
              <w:lang w:val="en-US"/>
            </w:rPr>
            <w:delText xml:space="preserve">the </w:delText>
          </w:r>
          <w:r w:rsidR="00E265D3" w:rsidRPr="005F7150" w:rsidDel="002B7CF3">
            <w:rPr>
              <w:rFonts w:ascii="Times New Roman" w:hAnsi="Times New Roman" w:cs="Times New Roman"/>
              <w:lang w:val="en-US"/>
            </w:rPr>
            <w:delText xml:space="preserve">expected gains in such synthetic </w:delText>
          </w:r>
          <w:r w:rsidR="00E265D3" w:rsidDel="002B7CF3">
            <w:rPr>
              <w:rFonts w:ascii="Times New Roman" w:hAnsi="Times New Roman" w:cs="Times New Roman"/>
              <w:lang w:val="en-US"/>
            </w:rPr>
            <w:delText>populations</w:delText>
          </w:r>
          <w:r w:rsidR="00E265D3" w:rsidRPr="005F7150" w:rsidDel="002B7CF3">
            <w:rPr>
              <w:rFonts w:ascii="Times New Roman" w:hAnsi="Times New Roman" w:cs="Times New Roman"/>
              <w:lang w:val="en-US"/>
            </w:rPr>
            <w:delText xml:space="preserve"> are achieved only if two major assumptions are fulfilled: i</w:delText>
          </w:r>
          <w:r w:rsidR="00E265D3" w:rsidDel="002B7CF3">
            <w:rPr>
              <w:rFonts w:ascii="Times New Roman" w:hAnsi="Times New Roman" w:cs="Times New Roman"/>
              <w:lang w:val="en-US"/>
            </w:rPr>
            <w:delText>)</w:delText>
          </w:r>
          <w:r w:rsidR="00E265D3" w:rsidRPr="005F7150" w:rsidDel="002B7CF3">
            <w:rPr>
              <w:rFonts w:ascii="Times New Roman" w:hAnsi="Times New Roman" w:cs="Times New Roman"/>
              <w:lang w:val="en-US"/>
            </w:rPr>
            <w:delText xml:space="preserve"> an equal contribution of parental genotypes and ii</w:delText>
          </w:r>
          <w:r w:rsidR="00E265D3" w:rsidDel="002B7CF3">
            <w:rPr>
              <w:rFonts w:ascii="Times New Roman" w:hAnsi="Times New Roman" w:cs="Times New Roman"/>
              <w:lang w:val="en-US"/>
            </w:rPr>
            <w:delText>)</w:delText>
          </w:r>
          <w:r w:rsidR="00E265D3" w:rsidRPr="005F7150" w:rsidDel="002B7CF3">
            <w:rPr>
              <w:rFonts w:ascii="Times New Roman" w:hAnsi="Times New Roman" w:cs="Times New Roman"/>
              <w:lang w:val="en-US"/>
            </w:rPr>
            <w:delText xml:space="preserve"> </w:delText>
          </w:r>
          <w:r w:rsidR="00E265D3" w:rsidDel="002B7CF3">
            <w:rPr>
              <w:rFonts w:ascii="Times New Roman" w:hAnsi="Times New Roman" w:cs="Times New Roman"/>
              <w:lang w:val="en-US"/>
            </w:rPr>
            <w:delText>an absence of contaminating</w:delText>
          </w:r>
          <w:r w:rsidR="00E265D3" w:rsidRPr="005F7150" w:rsidDel="002B7CF3">
            <w:rPr>
              <w:rFonts w:ascii="Times New Roman" w:hAnsi="Times New Roman" w:cs="Times New Roman"/>
              <w:lang w:val="en-US"/>
            </w:rPr>
            <w:delText xml:space="preserve"> pollen from surrounding or more distant </w:delText>
          </w:r>
        </w:del>
        <w:del w:id="100" w:author="Laurent" w:date="2023-05-10T11:36:00Z">
          <w:r w:rsidR="00E265D3" w:rsidRPr="005F7150" w:rsidDel="00E265D3">
            <w:rPr>
              <w:rFonts w:ascii="Times New Roman" w:hAnsi="Times New Roman" w:cs="Times New Roman"/>
              <w:lang w:val="en-US"/>
            </w:rPr>
            <w:delText>stands.</w:delText>
          </w:r>
        </w:del>
        <w:del w:id="101" w:author="Laurent" w:date="2023-05-10T11:31:00Z">
          <w:r w:rsidR="00E265D3" w:rsidRPr="005F7150" w:rsidDel="00E265D3">
            <w:rPr>
              <w:rFonts w:ascii="Times New Roman" w:hAnsi="Times New Roman" w:cs="Times New Roman"/>
              <w:lang w:val="en-US"/>
            </w:rPr>
            <w:delText xml:space="preserve"> </w:delText>
          </w:r>
        </w:del>
      </w:moveTo>
      <w:moveToRangeEnd w:id="97"/>
      <w:ins w:id="102" w:author="Laurent" w:date="2023-06-06T11:35:00Z">
        <w:r w:rsidR="002B7CF3">
          <w:rPr>
            <w:rFonts w:ascii="Times New Roman" w:hAnsi="Times New Roman" w:cs="Times New Roman"/>
            <w:lang w:val="en-US"/>
          </w:rPr>
          <w:t xml:space="preserve">The absence of contaminating pollen from surrounding stands is a necessary condition </w:t>
        </w:r>
      </w:ins>
      <w:ins w:id="103" w:author="Laurent" w:date="2023-06-06T11:36:00Z">
        <w:r w:rsidR="002B7CF3">
          <w:rPr>
            <w:rFonts w:ascii="Times New Roman" w:hAnsi="Times New Roman" w:cs="Times New Roman"/>
            <w:lang w:val="en-US"/>
          </w:rPr>
          <w:t xml:space="preserve">to achieve the expected genetic gains in such synthetic population. </w:t>
        </w:r>
      </w:ins>
      <w:ins w:id="104" w:author="Laurent" w:date="2023-06-06T11:45:00Z">
        <w:r w:rsidR="00F82ED2">
          <w:rPr>
            <w:rFonts w:ascii="Times New Roman" w:hAnsi="Times New Roman" w:cs="Times New Roman"/>
            <w:lang w:val="en-US"/>
          </w:rPr>
          <w:t>H</w:t>
        </w:r>
      </w:ins>
      <w:ins w:id="105" w:author="Laurent" w:date="2023-06-06T11:47:00Z">
        <w:r w:rsidR="00F82ED2">
          <w:rPr>
            <w:rFonts w:ascii="Times New Roman" w:hAnsi="Times New Roman" w:cs="Times New Roman"/>
            <w:lang w:val="en-US"/>
          </w:rPr>
          <w:t>owever</w:t>
        </w:r>
      </w:ins>
      <w:ins w:id="106" w:author="Laurent" w:date="2023-06-06T11:40:00Z">
        <w:r w:rsidR="002B7CF3">
          <w:rPr>
            <w:rFonts w:ascii="Times New Roman" w:hAnsi="Times New Roman" w:cs="Times New Roman"/>
            <w:lang w:val="en-US"/>
          </w:rPr>
          <w:t>, m</w:t>
        </w:r>
      </w:ins>
      <w:ins w:id="107" w:author="Laurent" w:date="2023-05-10T11:36:00Z">
        <w:r w:rsidR="00E265D3" w:rsidRPr="005F7150">
          <w:rPr>
            <w:rFonts w:ascii="Times New Roman" w:hAnsi="Times New Roman" w:cs="Times New Roman"/>
            <w:lang w:val="en-US"/>
          </w:rPr>
          <w:t>any</w:t>
        </w:r>
      </w:ins>
      <w:ins w:id="108" w:author="Laurent" w:date="2023-04-21T14:54:00Z">
        <w:r w:rsidR="000032C3" w:rsidRPr="005F7150">
          <w:rPr>
            <w:rFonts w:ascii="Times New Roman" w:hAnsi="Times New Roman" w:cs="Times New Roman"/>
            <w:lang w:val="en-US"/>
          </w:rPr>
          <w:t xml:space="preserve"> studies</w:t>
        </w:r>
      </w:ins>
      <w:ins w:id="109" w:author="Laurent" w:date="2023-06-06T11:40:00Z">
        <w:r w:rsidR="002B7CF3">
          <w:rPr>
            <w:rFonts w:ascii="Times New Roman" w:hAnsi="Times New Roman" w:cs="Times New Roman"/>
            <w:lang w:val="en-US"/>
          </w:rPr>
          <w:t>,</w:t>
        </w:r>
      </w:ins>
      <w:ins w:id="110" w:author="Laurent" w:date="2023-04-21T14:54:00Z">
        <w:r w:rsidR="000032C3" w:rsidRPr="005F7150">
          <w:rPr>
            <w:rFonts w:ascii="Times New Roman" w:hAnsi="Times New Roman" w:cs="Times New Roman"/>
            <w:lang w:val="en-US"/>
          </w:rPr>
          <w:t xml:space="preserve"> </w:t>
        </w:r>
      </w:ins>
      <w:ins w:id="111" w:author="Laurent" w:date="2023-06-06T11:40:00Z">
        <w:r w:rsidR="002B7CF3" w:rsidRPr="005F7150">
          <w:rPr>
            <w:rFonts w:ascii="Times New Roman" w:hAnsi="Times New Roman" w:cs="Times New Roman"/>
            <w:lang w:val="en-US"/>
          </w:rPr>
          <w:t>based on pedigree reconstruction</w:t>
        </w:r>
        <w:r w:rsidR="002B7CF3">
          <w:rPr>
            <w:rFonts w:ascii="Times New Roman" w:hAnsi="Times New Roman" w:cs="Times New Roman"/>
            <w:lang w:val="en-US"/>
          </w:rPr>
          <w:t>,</w:t>
        </w:r>
        <w:r w:rsidR="002B7CF3" w:rsidRPr="005F7150">
          <w:rPr>
            <w:rFonts w:ascii="Times New Roman" w:hAnsi="Times New Roman" w:cs="Times New Roman"/>
            <w:lang w:val="en-US"/>
          </w:rPr>
          <w:t xml:space="preserve"> </w:t>
        </w:r>
      </w:ins>
      <w:ins w:id="112" w:author="Laurent" w:date="2023-06-06T11:39:00Z">
        <w:r w:rsidR="002B7CF3" w:rsidRPr="005F7150">
          <w:rPr>
            <w:rFonts w:ascii="Times New Roman" w:hAnsi="Times New Roman" w:cs="Times New Roman"/>
            <w:lang w:val="en-US"/>
          </w:rPr>
          <w:t xml:space="preserve">have </w:t>
        </w:r>
        <w:r w:rsidR="002B7CF3">
          <w:rPr>
            <w:rFonts w:ascii="Times New Roman" w:hAnsi="Times New Roman" w:cs="Times New Roman"/>
            <w:lang w:val="en-US"/>
          </w:rPr>
          <w:t>suggested that there may be significant levels of</w:t>
        </w:r>
        <w:r w:rsidR="002B7CF3" w:rsidRPr="005F7150">
          <w:rPr>
            <w:rFonts w:ascii="Times New Roman" w:hAnsi="Times New Roman" w:cs="Times New Roman"/>
            <w:lang w:val="en-US"/>
          </w:rPr>
          <w:t xml:space="preserve"> pollen contamination</w:t>
        </w:r>
        <w:r w:rsidR="002B7CF3">
          <w:rPr>
            <w:rFonts w:ascii="Times New Roman" w:hAnsi="Times New Roman" w:cs="Times New Roman"/>
            <w:lang w:val="en-US"/>
          </w:rPr>
          <w:t xml:space="preserve"> in </w:t>
        </w:r>
      </w:ins>
      <w:ins w:id="113" w:author="Laurent" w:date="2023-06-06T11:41:00Z">
        <w:r w:rsidR="002B7CF3">
          <w:rPr>
            <w:rFonts w:ascii="Times New Roman" w:hAnsi="Times New Roman" w:cs="Times New Roman"/>
            <w:lang w:val="en-US"/>
          </w:rPr>
          <w:t>conifer</w:t>
        </w:r>
      </w:ins>
      <w:ins w:id="114" w:author="Laurent" w:date="2023-06-06T11:39:00Z">
        <w:r w:rsidR="002B7CF3">
          <w:rPr>
            <w:rFonts w:ascii="Times New Roman" w:hAnsi="Times New Roman" w:cs="Times New Roman"/>
            <w:lang w:val="en-US"/>
          </w:rPr>
          <w:t xml:space="preserve"> seed orchards: they were</w:t>
        </w:r>
      </w:ins>
      <w:ins w:id="115" w:author="Laurent" w:date="2023-06-06T11:40:00Z">
        <w:r w:rsidR="002B7CF3">
          <w:rPr>
            <w:rFonts w:ascii="Times New Roman" w:hAnsi="Times New Roman" w:cs="Times New Roman"/>
            <w:lang w:val="en-US"/>
          </w:rPr>
          <w:t xml:space="preserve"> carried out in</w:t>
        </w:r>
      </w:ins>
      <w:ins w:id="116" w:author="Laurent" w:date="2023-04-21T14:54:00Z">
        <w:r w:rsidR="000032C3">
          <w:rPr>
            <w:rFonts w:ascii="Times New Roman" w:hAnsi="Times New Roman" w:cs="Times New Roman"/>
            <w:lang w:val="en-US"/>
          </w:rPr>
          <w:t>itially</w:t>
        </w:r>
        <w:r w:rsidR="000032C3" w:rsidRPr="005F7150">
          <w:rPr>
            <w:rFonts w:ascii="Times New Roman" w:hAnsi="Times New Roman" w:cs="Times New Roman"/>
            <w:lang w:val="en-US"/>
          </w:rPr>
          <w:t xml:space="preserve"> with </w:t>
        </w:r>
        <w:proofErr w:type="spellStart"/>
        <w:r w:rsidR="000032C3" w:rsidRPr="005F7150">
          <w:rPr>
            <w:rFonts w:ascii="Times New Roman" w:hAnsi="Times New Roman" w:cs="Times New Roman"/>
            <w:lang w:val="en-US"/>
          </w:rPr>
          <w:t>allozymes</w:t>
        </w:r>
        <w:proofErr w:type="spellEnd"/>
        <w:r w:rsidR="000032C3" w:rsidRPr="005F7150">
          <w:rPr>
            <w:rFonts w:ascii="Times New Roman" w:hAnsi="Times New Roman" w:cs="Times New Roman"/>
            <w:lang w:val="en-US"/>
          </w:rPr>
          <w:t xml:space="preserve"> </w:t>
        </w:r>
        <w:r w:rsidR="000032C3" w:rsidRPr="005F7150">
          <w:rPr>
            <w:rFonts w:ascii="Times New Roman" w:hAnsi="Times New Roman" w:cs="Times New Roman"/>
            <w:lang w:val="en-US"/>
          </w:rPr>
          <w:fldChar w:fldCharType="begin"/>
        </w:r>
        <w:r w:rsidR="000032C3">
          <w:rPr>
            <w:rFonts w:ascii="Times New Roman" w:hAnsi="Times New Roman" w:cs="Times New Roman"/>
            <w:lang w:val="en-US"/>
          </w:rPr>
          <w:instrText xml:space="preserve"> ADDIN EN.CITE &lt;EndNote&gt;&lt;Cite&gt;&lt;Author&gt;Yazdani&lt;/Author&gt;&lt;Year&gt;1991&lt;/Year&gt;&lt;RecNum&gt;774&lt;/RecNum&gt;&lt;DisplayText&gt;(Harju and Nikkanen 1996; Yazdani and Lindgren 1991)&lt;/DisplayText&gt;&lt;record&gt;&lt;rec-number&gt;774&lt;/rec-number&gt;&lt;foreign-keys&gt;&lt;key app="EN" db-id="ed599fvwmtazd5e02v2pe9zts2t2dr0fa9vz" timestamp="1619010686"&gt;774&lt;/key&gt;&lt;/foreign-keys&gt;&lt;ref-type name="Journal Article"&gt;17&lt;/ref-type&gt;&lt;contributors&gt;&lt;authors&gt;&lt;author&gt;Yazdani, R.&lt;/author&gt;&lt;author&gt;Lindgren, D.&lt;/author&gt;&lt;/authors&gt;&lt;/contributors&gt;&lt;titles&gt;&lt;title&gt;Variation of pollen contamination in a Scots pine seed orchard&lt;/title&gt;&lt;secondary-title&gt;Silvae Genetica&lt;/secondary-title&gt;&lt;/titles&gt;&lt;periodical&gt;&lt;full-title&gt;Silvae Genetica&lt;/full-title&gt;&lt;abbr-1&gt;Silvae Genet.&lt;/abbr-1&gt;&lt;abbr-2&gt;Silvae Genet&lt;/abbr-2&gt;&lt;/periodical&gt;&lt;pages&gt;243-246&lt;/pages&gt;&lt;volume&gt;40&lt;/volume&gt;&lt;number&gt;5-6&lt;/number&gt;&lt;dates&gt;&lt;year&gt;1991&lt;/year&gt;&lt;/dates&gt;&lt;urls&gt;&lt;/urls&gt;&lt;electronic-resource-num&gt;https://www.thuenen.de/media/institute/fg/PDF/Silvae_Genetica/1991/Vol._40_Heft_5-6/40_5-6_243.pdf&lt;/electronic-resource-num&gt;&lt;/record&gt;&lt;/Cite&gt;&lt;Cite&gt;&lt;Author&gt;Harju&lt;/Author&gt;&lt;Year&gt;1996&lt;/Year&gt;&lt;RecNum&gt;775&lt;/RecNum&gt;&lt;record&gt;&lt;rec-number&gt;775&lt;/rec-number&gt;&lt;foreign-keys&gt;&lt;key app="EN" db-id="ed599fvwmtazd5e02v2pe9zts2t2dr0fa9vz" timestamp="1619010883"&gt;775&lt;/key&gt;&lt;/foreign-keys&gt;&lt;ref-type name="Journal Article"&gt;17&lt;/ref-type&gt;&lt;contributors&gt;&lt;authors&gt;&lt;author&gt;Harju, A. M.&lt;/author&gt;&lt;author&gt;Nikkanen, T.&lt;/author&gt;&lt;/authors&gt;&lt;/contributors&gt;&lt;titles&gt;&lt;title&gt;Reproductive success of orchard and non-orchard pollens during differents stages of pollen shedding in a Scots pine seed orchard.&lt;/title&gt;&lt;secondary-title&gt;Can. J. For. Res.&lt;/secondary-title&gt;&lt;/titles&gt;&lt;pages&gt;1096-1102&lt;/pages&gt;&lt;volume&gt;26&lt;/volume&gt;&lt;dates&gt;&lt;year&gt;1996&lt;/year&gt;&lt;/dates&gt;&lt;urls&gt;&lt;/urls&gt;&lt;electronic-resource-num&gt;https://doi.org/10.1139/x26-121&lt;/electronic-resource-num&gt;&lt;/record&gt;&lt;/Cite&gt;&lt;/EndNote&gt;</w:instrText>
        </w:r>
        <w:r w:rsidR="000032C3" w:rsidRPr="005F7150">
          <w:rPr>
            <w:rFonts w:ascii="Times New Roman" w:hAnsi="Times New Roman" w:cs="Times New Roman"/>
            <w:lang w:val="en-US"/>
          </w:rPr>
          <w:fldChar w:fldCharType="separate"/>
        </w:r>
        <w:r w:rsidR="000032C3">
          <w:rPr>
            <w:rFonts w:ascii="Times New Roman" w:hAnsi="Times New Roman" w:cs="Times New Roman"/>
            <w:noProof/>
            <w:lang w:val="en-US"/>
          </w:rPr>
          <w:t>(</w:t>
        </w:r>
        <w:r w:rsidR="000032C3">
          <w:fldChar w:fldCharType="begin"/>
        </w:r>
        <w:r w:rsidR="000032C3" w:rsidRPr="001C4EA3">
          <w:rPr>
            <w:lang w:val="en-US"/>
          </w:rPr>
          <w:instrText xml:space="preserve"> HYPERLINK \l "_ENREF_18" \o "Harju, 1996 #775" </w:instrText>
        </w:r>
        <w:r w:rsidR="000032C3">
          <w:fldChar w:fldCharType="separate"/>
        </w:r>
        <w:r w:rsidR="000032C3">
          <w:rPr>
            <w:rFonts w:ascii="Times New Roman" w:hAnsi="Times New Roman" w:cs="Times New Roman"/>
            <w:noProof/>
            <w:lang w:val="en-US"/>
          </w:rPr>
          <w:t>Harju and Nikkanen 1996</w:t>
        </w:r>
        <w:r w:rsidR="000032C3">
          <w:rPr>
            <w:rFonts w:ascii="Times New Roman" w:hAnsi="Times New Roman" w:cs="Times New Roman"/>
            <w:noProof/>
            <w:lang w:val="en-US"/>
          </w:rPr>
          <w:fldChar w:fldCharType="end"/>
        </w:r>
        <w:r w:rsidR="000032C3">
          <w:rPr>
            <w:rFonts w:ascii="Times New Roman" w:hAnsi="Times New Roman" w:cs="Times New Roman"/>
            <w:noProof/>
            <w:lang w:val="en-US"/>
          </w:rPr>
          <w:t xml:space="preserve">; </w:t>
        </w:r>
        <w:r w:rsidR="000032C3">
          <w:fldChar w:fldCharType="begin"/>
        </w:r>
        <w:r w:rsidR="000032C3" w:rsidRPr="001C4EA3">
          <w:rPr>
            <w:lang w:val="en-US"/>
          </w:rPr>
          <w:instrText xml:space="preserve"> HYPERLINK \l "_ENREF_47" \o "Yazdani, 1991 #774" </w:instrText>
        </w:r>
        <w:r w:rsidR="000032C3">
          <w:fldChar w:fldCharType="separate"/>
        </w:r>
        <w:r w:rsidR="000032C3">
          <w:rPr>
            <w:rFonts w:ascii="Times New Roman" w:hAnsi="Times New Roman" w:cs="Times New Roman"/>
            <w:noProof/>
            <w:lang w:val="en-US"/>
          </w:rPr>
          <w:t>Yazdani and Lindgren 1991</w:t>
        </w:r>
        <w:r w:rsidR="000032C3">
          <w:rPr>
            <w:rFonts w:ascii="Times New Roman" w:hAnsi="Times New Roman" w:cs="Times New Roman"/>
            <w:noProof/>
            <w:lang w:val="en-US"/>
          </w:rPr>
          <w:fldChar w:fldCharType="end"/>
        </w:r>
        <w:r w:rsidR="000032C3">
          <w:rPr>
            <w:rFonts w:ascii="Times New Roman" w:hAnsi="Times New Roman" w:cs="Times New Roman"/>
            <w:noProof/>
            <w:lang w:val="en-US"/>
          </w:rPr>
          <w:t>)</w:t>
        </w:r>
        <w:r w:rsidR="000032C3" w:rsidRPr="005F7150">
          <w:rPr>
            <w:rFonts w:ascii="Times New Roman" w:hAnsi="Times New Roman" w:cs="Times New Roman"/>
            <w:lang w:val="en-US"/>
          </w:rPr>
          <w:fldChar w:fldCharType="end"/>
        </w:r>
        <w:r w:rsidR="000032C3" w:rsidRPr="005F7150">
          <w:rPr>
            <w:rFonts w:ascii="Times New Roman" w:hAnsi="Times New Roman" w:cs="Times New Roman"/>
            <w:lang w:val="en-US"/>
          </w:rPr>
          <w:t xml:space="preserve"> or RAPD </w:t>
        </w:r>
        <w:r w:rsidR="000032C3" w:rsidRPr="005F7150">
          <w:rPr>
            <w:rFonts w:ascii="Times New Roman" w:hAnsi="Times New Roman" w:cs="Times New Roman"/>
            <w:lang w:val="en-US"/>
          </w:rPr>
          <w:fldChar w:fldCharType="begin"/>
        </w:r>
        <w:r w:rsidR="000032C3">
          <w:rPr>
            <w:rFonts w:ascii="Times New Roman" w:hAnsi="Times New Roman" w:cs="Times New Roman"/>
            <w:lang w:val="en-US"/>
          </w:rPr>
          <w:instrText xml:space="preserve"> ADDIN EN.CITE &lt;EndNote&gt;&lt;Cite&gt;&lt;Author&gt;Goto&lt;/Author&gt;&lt;Year&gt;2002&lt;/Year&gt;&lt;RecNum&gt;773&lt;/RecNum&gt;&lt;DisplayText&gt;(Goto et al. 2002)&lt;/DisplayText&gt;&lt;record&gt;&lt;rec-number&gt;773&lt;/rec-number&gt;&lt;foreign-keys&gt;&lt;key app="EN" db-id="ed599fvwmtazd5e02v2pe9zts2t2dr0fa9vz" timestamp="1619010015"&gt;773&lt;/key&gt;&lt;/foreign-keys&gt;&lt;ref-type name="Journal Article"&gt;17&lt;/ref-type&gt;&lt;contributors&gt;&lt;authors&gt;&lt;author&gt;Goto, S.&lt;/author&gt;&lt;author&gt;Miyahara, F.&lt;/author&gt;&lt;author&gt;Ide, Y.&lt;/author&gt;&lt;/authors&gt;&lt;/contributors&gt;&lt;titles&gt;&lt;title&gt;&lt;style face="normal" font="default" size="100%"&gt;Identification of the male parents of half-sib progeny from Japanese black pine (&lt;/style&gt;&lt;style face="italic" font="default" size="100%"&gt;Pinus thunbergii&lt;/style&gt;&lt;style face="normal" font="default" size="100%"&gt; Parl.) clonal seed orchard using RAPD markers.&lt;/style&gt;&lt;/title&gt;&lt;secondary-title&gt;Breed. Sci.&lt;/secondary-title&gt;&lt;/titles&gt;&lt;pages&gt;71-77&lt;/pages&gt;&lt;volume&gt;52&lt;/volume&gt;&lt;dates&gt;&lt;year&gt;2002&lt;/year&gt;&lt;/dates&gt;&lt;urls&gt;&lt;/urls&gt;&lt;electronic-resource-num&gt;http://dx.doi.org/10.1270/jsbbs.52.71&lt;/electronic-resource-num&gt;&lt;/record&gt;&lt;/Cite&gt;&lt;/EndNote&gt;</w:instrText>
        </w:r>
        <w:r w:rsidR="000032C3" w:rsidRPr="005F7150">
          <w:rPr>
            <w:rFonts w:ascii="Times New Roman" w:hAnsi="Times New Roman" w:cs="Times New Roman"/>
            <w:lang w:val="en-US"/>
          </w:rPr>
          <w:fldChar w:fldCharType="separate"/>
        </w:r>
        <w:r w:rsidR="000032C3">
          <w:rPr>
            <w:rFonts w:ascii="Times New Roman" w:hAnsi="Times New Roman" w:cs="Times New Roman"/>
            <w:noProof/>
            <w:lang w:val="en-US"/>
          </w:rPr>
          <w:t>(</w:t>
        </w:r>
        <w:r w:rsidR="000032C3">
          <w:fldChar w:fldCharType="begin"/>
        </w:r>
        <w:r w:rsidR="000032C3" w:rsidRPr="001C4EA3">
          <w:rPr>
            <w:lang w:val="en-US"/>
          </w:rPr>
          <w:instrText xml:space="preserve"> HYPERLINK \l "_ENREF_16" \o "Goto, 2002 #773" </w:instrText>
        </w:r>
        <w:r w:rsidR="000032C3">
          <w:fldChar w:fldCharType="separate"/>
        </w:r>
        <w:r w:rsidR="000032C3">
          <w:rPr>
            <w:rFonts w:ascii="Times New Roman" w:hAnsi="Times New Roman" w:cs="Times New Roman"/>
            <w:noProof/>
            <w:lang w:val="en-US"/>
          </w:rPr>
          <w:t>Goto et al. 2002</w:t>
        </w:r>
        <w:r w:rsidR="000032C3">
          <w:rPr>
            <w:rFonts w:ascii="Times New Roman" w:hAnsi="Times New Roman" w:cs="Times New Roman"/>
            <w:noProof/>
            <w:lang w:val="en-US"/>
          </w:rPr>
          <w:fldChar w:fldCharType="end"/>
        </w:r>
        <w:r w:rsidR="000032C3">
          <w:rPr>
            <w:rFonts w:ascii="Times New Roman" w:hAnsi="Times New Roman" w:cs="Times New Roman"/>
            <w:noProof/>
            <w:lang w:val="en-US"/>
          </w:rPr>
          <w:t>)</w:t>
        </w:r>
        <w:r w:rsidR="000032C3" w:rsidRPr="005F7150">
          <w:rPr>
            <w:rFonts w:ascii="Times New Roman" w:hAnsi="Times New Roman" w:cs="Times New Roman"/>
            <w:lang w:val="en-US"/>
          </w:rPr>
          <w:fldChar w:fldCharType="end"/>
        </w:r>
        <w:r w:rsidR="000032C3" w:rsidRPr="005F7150">
          <w:rPr>
            <w:rFonts w:ascii="Times New Roman" w:hAnsi="Times New Roman" w:cs="Times New Roman"/>
            <w:lang w:val="en-US"/>
          </w:rPr>
          <w:t xml:space="preserve">, </w:t>
        </w:r>
        <w:r w:rsidR="000032C3">
          <w:rPr>
            <w:rFonts w:ascii="Times New Roman" w:hAnsi="Times New Roman" w:cs="Times New Roman"/>
            <w:lang w:val="en-US"/>
          </w:rPr>
          <w:t>and subsequently</w:t>
        </w:r>
        <w:r w:rsidR="000032C3" w:rsidRPr="005F7150">
          <w:rPr>
            <w:rFonts w:ascii="Times New Roman" w:hAnsi="Times New Roman" w:cs="Times New Roman"/>
            <w:lang w:val="en-US"/>
          </w:rPr>
          <w:t xml:space="preserve"> with microsatellites </w:t>
        </w:r>
        <w:r w:rsidR="000032C3" w:rsidRPr="005F7150">
          <w:rPr>
            <w:rFonts w:ascii="Times New Roman" w:hAnsi="Times New Roman" w:cs="Times New Roman"/>
            <w:lang w:val="en-US"/>
          </w:rPr>
          <w:fldChar w:fldCharType="begin"/>
        </w:r>
        <w:r w:rsidR="000032C3">
          <w:rPr>
            <w:rFonts w:ascii="Times New Roman" w:hAnsi="Times New Roman" w:cs="Times New Roman"/>
            <w:lang w:val="en-US"/>
          </w:rPr>
          <w:instrText xml:space="preserve"> ADDIN EN.CITE &lt;EndNote&gt;&lt;Cite&gt;&lt;Author&gt;Slavov&lt;/Author&gt;&lt;Year&gt;2005&lt;/Year&gt;&lt;RecNum&gt;293&lt;/RecNum&gt;&lt;DisplayText&gt;(Slavov et al. 2005; Torimaru et al. 2009)&lt;/DisplayText&gt;&lt;record&gt;&lt;rec-number&gt;293&lt;/rec-number&gt;&lt;foreign-keys&gt;&lt;key app="EN" db-id="ed599fvwmtazd5e02v2pe9zts2t2dr0fa9vz" timestamp="1501836120"&gt;293&lt;/key&gt;&lt;/foreign-keys&gt;&lt;ref-type name="Journal Article"&gt;17&lt;/ref-type&gt;&lt;contributors&gt;&lt;authors&gt;&lt;author&gt;Slavov, G. T.&lt;/author&gt;&lt;author&gt;Howe, G. T.&lt;/author&gt;&lt;author&gt;Adams, W. T.&lt;/author&gt;&lt;/authors&gt;&lt;/contributors&gt;&lt;titles&gt;&lt;title&gt;Pollen contamination and mating patterns in a Douglas-fir seed orchard as measured by simple sequence repeat markers&lt;/title&gt;&lt;secondary-title&gt;Can. J. For. Res.&lt;/secondary-title&gt;&lt;/titles&gt;&lt;pages&gt;1592-1603&lt;/pages&gt;&lt;volume&gt;35&lt;/volume&gt;&lt;number&gt;7&lt;/number&gt;&lt;dates&gt;&lt;year&gt;2005&lt;/year&gt;&lt;/dates&gt;&lt;isbn&gt;0045-5067&amp;#xD;1208-6037&lt;/isbn&gt;&lt;urls&gt;&lt;/urls&gt;&lt;electronic-resource-num&gt;https://doi.org/10.1139/x05-082&lt;/electronic-resource-num&gt;&lt;/record&gt;&lt;/Cite&gt;&lt;Cite&gt;&lt;Author&gt;Torimaru&lt;/Author&gt;&lt;Year&gt;2009&lt;/Year&gt;&lt;RecNum&gt;227&lt;/RecNum&gt;&lt;record&gt;&lt;rec-number&gt;227&lt;/rec-number&gt;&lt;foreign-keys&gt;&lt;key app="EN" db-id="ed599fvwmtazd5e02v2pe9zts2t2dr0fa9vz" timestamp="1475582782"&gt;227&lt;/key&gt;&lt;/foreign-keys&gt;&lt;ref-type name="Journal Article"&gt;17&lt;/ref-type&gt;&lt;contributors&gt;&lt;authors&gt;&lt;author&gt;Torimaru, T.&lt;/author&gt;&lt;author&gt;Wang, X.-R.&lt;/author&gt;&lt;author&gt;Fries, A.&lt;/author&gt;&lt;author&gt;Andersson, Bengt&lt;/author&gt;&lt;author&gt;Lindgren, Dag&lt;/author&gt;&lt;/authors&gt;&lt;/contributors&gt;&lt;titles&gt;&lt;title&gt;Evaluation of pollen contamination in an advanced Scots pine seed orchard&lt;/title&gt;&lt;secondary-title&gt;Silvae Genetica&lt;/secondary-title&gt;&lt;/titles&gt;&lt;periodical&gt;&lt;full-title&gt;Silvae Genetica&lt;/full-title&gt;&lt;abbr-1&gt;Silvae Genet.&lt;/abbr-1&gt;&lt;abbr-2&gt;Silvae Genet&lt;/abbr-2&gt;&lt;/periodical&gt;&lt;pages&gt;262-269&lt;/pages&gt;&lt;volume&gt;58&lt;/volume&gt;&lt;number&gt;5-6&lt;/number&gt;&lt;dates&gt;&lt;year&gt;2009&lt;/year&gt;&lt;/dates&gt;&lt;urls&gt;&lt;/urls&gt;&lt;electronic-resource-num&gt;https://doi.org/10.1515/sg-2009-0033&lt;/electronic-resource-num&gt;&lt;/record&gt;&lt;/Cite&gt;&lt;/EndNote&gt;</w:instrText>
        </w:r>
        <w:r w:rsidR="000032C3" w:rsidRPr="005F7150">
          <w:rPr>
            <w:rFonts w:ascii="Times New Roman" w:hAnsi="Times New Roman" w:cs="Times New Roman"/>
            <w:lang w:val="en-US"/>
          </w:rPr>
          <w:fldChar w:fldCharType="separate"/>
        </w:r>
        <w:r w:rsidR="000032C3">
          <w:rPr>
            <w:rFonts w:ascii="Times New Roman" w:hAnsi="Times New Roman" w:cs="Times New Roman"/>
            <w:noProof/>
            <w:lang w:val="en-US"/>
          </w:rPr>
          <w:t>(</w:t>
        </w:r>
        <w:r w:rsidR="000032C3">
          <w:fldChar w:fldCharType="begin"/>
        </w:r>
        <w:r w:rsidR="000032C3" w:rsidRPr="001C4EA3">
          <w:rPr>
            <w:lang w:val="en-US"/>
          </w:rPr>
          <w:instrText xml:space="preserve"> HYPERLINK \l "_ENREF_36" \o "Slavov, 2005 #293" </w:instrText>
        </w:r>
        <w:r w:rsidR="000032C3">
          <w:fldChar w:fldCharType="separate"/>
        </w:r>
        <w:r w:rsidR="000032C3">
          <w:rPr>
            <w:rFonts w:ascii="Times New Roman" w:hAnsi="Times New Roman" w:cs="Times New Roman"/>
            <w:noProof/>
            <w:lang w:val="en-US"/>
          </w:rPr>
          <w:t>Slavov et al. 2005</w:t>
        </w:r>
        <w:r w:rsidR="000032C3">
          <w:rPr>
            <w:rFonts w:ascii="Times New Roman" w:hAnsi="Times New Roman" w:cs="Times New Roman"/>
            <w:noProof/>
            <w:lang w:val="en-US"/>
          </w:rPr>
          <w:fldChar w:fldCharType="end"/>
        </w:r>
        <w:r w:rsidR="000032C3">
          <w:rPr>
            <w:rFonts w:ascii="Times New Roman" w:hAnsi="Times New Roman" w:cs="Times New Roman"/>
            <w:noProof/>
            <w:lang w:val="en-US"/>
          </w:rPr>
          <w:t xml:space="preserve">; </w:t>
        </w:r>
        <w:r w:rsidR="000032C3">
          <w:fldChar w:fldCharType="begin"/>
        </w:r>
        <w:r w:rsidR="000032C3" w:rsidRPr="001C4EA3">
          <w:rPr>
            <w:lang w:val="en-US"/>
          </w:rPr>
          <w:instrText xml:space="preserve"> HYPERLINK \l "_ENREF_41" \o "Torimaru, 2009 #227" </w:instrText>
        </w:r>
        <w:r w:rsidR="000032C3">
          <w:fldChar w:fldCharType="separate"/>
        </w:r>
        <w:r w:rsidR="000032C3">
          <w:rPr>
            <w:rFonts w:ascii="Times New Roman" w:hAnsi="Times New Roman" w:cs="Times New Roman"/>
            <w:noProof/>
            <w:lang w:val="en-US"/>
          </w:rPr>
          <w:t>Torimaru et al. 2009</w:t>
        </w:r>
        <w:r w:rsidR="000032C3">
          <w:rPr>
            <w:rFonts w:ascii="Times New Roman" w:hAnsi="Times New Roman" w:cs="Times New Roman"/>
            <w:noProof/>
            <w:lang w:val="en-US"/>
          </w:rPr>
          <w:fldChar w:fldCharType="end"/>
        </w:r>
        <w:r w:rsidR="000032C3">
          <w:rPr>
            <w:rFonts w:ascii="Times New Roman" w:hAnsi="Times New Roman" w:cs="Times New Roman"/>
            <w:noProof/>
            <w:lang w:val="en-US"/>
          </w:rPr>
          <w:t>)</w:t>
        </w:r>
        <w:r w:rsidR="000032C3" w:rsidRPr="005F7150">
          <w:rPr>
            <w:rFonts w:ascii="Times New Roman" w:hAnsi="Times New Roman" w:cs="Times New Roman"/>
            <w:lang w:val="en-US"/>
          </w:rPr>
          <w:fldChar w:fldCharType="end"/>
        </w:r>
      </w:ins>
      <w:ins w:id="117" w:author="Laurent" w:date="2023-06-06T11:43:00Z">
        <w:r w:rsidR="00F82ED2">
          <w:rPr>
            <w:rFonts w:ascii="Times New Roman" w:hAnsi="Times New Roman" w:cs="Times New Roman"/>
            <w:lang w:val="en-US"/>
          </w:rPr>
          <w:t>.</w:t>
        </w:r>
      </w:ins>
      <w:ins w:id="118" w:author="Laurent" w:date="2023-06-06T11:40:00Z">
        <w:r w:rsidR="002B7CF3" w:rsidRPr="005F7150">
          <w:rPr>
            <w:rFonts w:ascii="Times New Roman" w:hAnsi="Times New Roman" w:cs="Times New Roman"/>
            <w:lang w:val="en-US"/>
          </w:rPr>
          <w:t xml:space="preserve"> </w:t>
        </w:r>
      </w:ins>
      <w:ins w:id="119" w:author="Laurent" w:date="2023-04-21T14:54:00Z">
        <w:r w:rsidR="000032C3">
          <w:rPr>
            <w:rFonts w:ascii="Times New Roman" w:hAnsi="Times New Roman" w:cs="Times New Roman"/>
            <w:lang w:val="en-US"/>
          </w:rPr>
          <w:t>The r</w:t>
        </w:r>
        <w:r w:rsidR="000032C3" w:rsidRPr="005F7150">
          <w:rPr>
            <w:rFonts w:ascii="Times New Roman" w:hAnsi="Times New Roman" w:cs="Times New Roman"/>
            <w:lang w:val="en-US"/>
          </w:rPr>
          <w:t>ecent development of single</w:t>
        </w:r>
        <w:r w:rsidR="000032C3">
          <w:rPr>
            <w:rFonts w:ascii="Times New Roman" w:hAnsi="Times New Roman" w:cs="Times New Roman"/>
            <w:lang w:val="en-US"/>
          </w:rPr>
          <w:t>-</w:t>
        </w:r>
        <w:r w:rsidR="000032C3" w:rsidRPr="005F7150">
          <w:rPr>
            <w:rFonts w:ascii="Times New Roman" w:hAnsi="Times New Roman" w:cs="Times New Roman"/>
            <w:lang w:val="en-US"/>
          </w:rPr>
          <w:t xml:space="preserve">nucleotide polymorphisms (SNP) has opened </w:t>
        </w:r>
        <w:r w:rsidR="000032C3">
          <w:rPr>
            <w:rFonts w:ascii="Times New Roman" w:hAnsi="Times New Roman" w:cs="Times New Roman"/>
            <w:lang w:val="en-US"/>
          </w:rPr>
          <w:t xml:space="preserve">up </w:t>
        </w:r>
        <w:r w:rsidR="000032C3" w:rsidRPr="005F7150">
          <w:rPr>
            <w:rFonts w:ascii="Times New Roman" w:hAnsi="Times New Roman" w:cs="Times New Roman"/>
            <w:lang w:val="en-US"/>
          </w:rPr>
          <w:t xml:space="preserve">new opportunities </w:t>
        </w:r>
        <w:r w:rsidR="000032C3">
          <w:rPr>
            <w:rFonts w:ascii="Times New Roman" w:hAnsi="Times New Roman" w:cs="Times New Roman"/>
            <w:lang w:val="en-US"/>
          </w:rPr>
          <w:t>for analyzing</w:t>
        </w:r>
        <w:r w:rsidR="000032C3" w:rsidRPr="005F7150">
          <w:rPr>
            <w:rFonts w:ascii="Times New Roman" w:hAnsi="Times New Roman" w:cs="Times New Roman"/>
            <w:lang w:val="en-US"/>
          </w:rPr>
          <w:t xml:space="preserve"> </w:t>
        </w:r>
      </w:ins>
      <w:ins w:id="120" w:author="Laurent" w:date="2023-05-10T17:13:00Z">
        <w:r w:rsidR="00783EFD">
          <w:rPr>
            <w:rFonts w:ascii="Times New Roman" w:hAnsi="Times New Roman" w:cs="Times New Roman"/>
            <w:lang w:val="en-US"/>
          </w:rPr>
          <w:t xml:space="preserve">more precisely </w:t>
        </w:r>
      </w:ins>
      <w:ins w:id="121" w:author="Laurent" w:date="2023-04-21T14:54:00Z">
        <w:r w:rsidR="000032C3" w:rsidRPr="005F7150">
          <w:rPr>
            <w:rFonts w:ascii="Times New Roman" w:hAnsi="Times New Roman" w:cs="Times New Roman"/>
            <w:lang w:val="en-US"/>
          </w:rPr>
          <w:t xml:space="preserve">mating </w:t>
        </w:r>
        <w:r w:rsidR="000032C3" w:rsidRPr="00783EFD">
          <w:rPr>
            <w:rFonts w:ascii="Times New Roman" w:hAnsi="Times New Roman" w:cs="Times New Roman"/>
            <w:lang w:val="en-US"/>
          </w:rPr>
          <w:t>patterns in seed orchards.</w:t>
        </w:r>
      </w:ins>
      <w:ins w:id="122" w:author="Laurent" w:date="2023-05-10T11:26:00Z">
        <w:r w:rsidR="004E5A9C" w:rsidRPr="00783EFD">
          <w:rPr>
            <w:rFonts w:ascii="Times New Roman" w:hAnsi="Times New Roman" w:cs="Times New Roman"/>
            <w:lang w:val="en-US"/>
          </w:rPr>
          <w:t xml:space="preserve"> </w:t>
        </w:r>
      </w:ins>
      <w:ins w:id="123" w:author="Laurent" w:date="2023-05-10T11:27:00Z">
        <w:r w:rsidR="004E5A9C" w:rsidRPr="00783EFD">
          <w:rPr>
            <w:rFonts w:ascii="Times New Roman" w:hAnsi="Times New Roman" w:cs="Times New Roman"/>
            <w:lang w:val="en-US"/>
          </w:rPr>
          <w:t xml:space="preserve">In this article, we </w:t>
        </w:r>
      </w:ins>
      <w:ins w:id="124" w:author="Laurent" w:date="2023-05-10T11:53:00Z">
        <w:r w:rsidR="007C1BCB" w:rsidRPr="00783EFD">
          <w:rPr>
            <w:rFonts w:ascii="Times New Roman" w:hAnsi="Times New Roman" w:cs="Times New Roman"/>
            <w:lang w:val="en-US"/>
          </w:rPr>
          <w:t>estim</w:t>
        </w:r>
      </w:ins>
      <w:ins w:id="125" w:author="Laurent" w:date="2023-05-10T16:55:00Z">
        <w:r w:rsidR="00CE5CC2" w:rsidRPr="00783EFD">
          <w:rPr>
            <w:rFonts w:ascii="Times New Roman" w:hAnsi="Times New Roman" w:cs="Times New Roman"/>
            <w:lang w:val="en-US"/>
          </w:rPr>
          <w:t>at</w:t>
        </w:r>
      </w:ins>
      <w:ins w:id="126" w:author="Laurent" w:date="2023-05-10T11:53:00Z">
        <w:r w:rsidR="007C1BCB" w:rsidRPr="00783EFD">
          <w:rPr>
            <w:rFonts w:ascii="Times New Roman" w:hAnsi="Times New Roman" w:cs="Times New Roman"/>
            <w:lang w:val="en-US"/>
          </w:rPr>
          <w:t>ed</w:t>
        </w:r>
      </w:ins>
      <w:ins w:id="127" w:author="Laurent" w:date="2023-05-10T11:27:00Z">
        <w:r w:rsidR="004E5A9C" w:rsidRPr="00783EFD">
          <w:rPr>
            <w:rFonts w:ascii="Times New Roman" w:hAnsi="Times New Roman" w:cs="Times New Roman"/>
            <w:lang w:val="en-US"/>
          </w:rPr>
          <w:t xml:space="preserve"> pollen contamination and parental contributions in </w:t>
        </w:r>
      </w:ins>
      <w:ins w:id="128" w:author="Laurent" w:date="2023-05-10T11:37:00Z">
        <w:r w:rsidR="00E265D3" w:rsidRPr="00783EFD">
          <w:rPr>
            <w:rFonts w:ascii="Times New Roman" w:hAnsi="Times New Roman" w:cs="Times New Roman"/>
            <w:lang w:val="en-US"/>
          </w:rPr>
          <w:t xml:space="preserve">maritime pine </w:t>
        </w:r>
      </w:ins>
      <w:ins w:id="129" w:author="Laurent" w:date="2023-05-10T11:27:00Z">
        <w:r w:rsidR="004E5A9C" w:rsidRPr="00783EFD">
          <w:rPr>
            <w:rFonts w:ascii="Times New Roman" w:hAnsi="Times New Roman" w:cs="Times New Roman"/>
            <w:lang w:val="en-US"/>
          </w:rPr>
          <w:t>seed orchards using an SNP array previously optimized by Vidal et al. (2015) for pedigree reconstruction.</w:t>
        </w:r>
      </w:ins>
    </w:p>
    <w:p w14:paraId="5C79C9F2" w14:textId="6816E2B3" w:rsidR="00C044E3" w:rsidRPr="005F7150" w:rsidDel="00007616" w:rsidRDefault="00C044E3" w:rsidP="00A14C07">
      <w:pPr>
        <w:spacing w:after="120" w:line="480" w:lineRule="auto"/>
        <w:jc w:val="both"/>
        <w:rPr>
          <w:del w:id="130" w:author="Laurent" w:date="2023-06-19T15:08:00Z"/>
          <w:rFonts w:ascii="Times New Roman" w:hAnsi="Times New Roman" w:cs="Times New Roman"/>
          <w:lang w:val="en-US"/>
        </w:rPr>
      </w:pPr>
    </w:p>
    <w:p w14:paraId="5F62BCFF" w14:textId="76C0CB0D" w:rsidR="000032C3" w:rsidRPr="00783EFD" w:rsidRDefault="00A0743C">
      <w:pPr>
        <w:spacing w:after="120" w:line="480" w:lineRule="auto"/>
        <w:jc w:val="both"/>
        <w:rPr>
          <w:ins w:id="131" w:author="Laurent" w:date="2023-05-10T15:37:00Z"/>
          <w:rFonts w:ascii="Times New Roman" w:hAnsi="Times New Roman" w:cs="Times New Roman"/>
          <w:lang w:val="en-US"/>
          <w:rPrChange w:id="132" w:author="Laurent" w:date="2023-05-10T17:09:00Z">
            <w:rPr>
              <w:ins w:id="133" w:author="Laurent" w:date="2023-05-10T15:37:00Z"/>
              <w:rFonts w:ascii="Times New Roman" w:hAnsi="Times New Roman" w:cs="Times New Roman"/>
              <w:color w:val="FFFF00"/>
              <w:lang w:val="en-US"/>
            </w:rPr>
          </w:rPrChange>
        </w:rPr>
        <w:pPrChange w:id="134" w:author="Laurent" w:date="2023-04-21T14:59:00Z">
          <w:pPr>
            <w:spacing w:line="480" w:lineRule="auto"/>
            <w:jc w:val="both"/>
          </w:pPr>
        </w:pPrChange>
      </w:pPr>
      <w:r>
        <w:rPr>
          <w:rFonts w:ascii="Times New Roman" w:hAnsi="Times New Roman" w:cs="Times New Roman"/>
          <w:lang w:val="en-US"/>
        </w:rPr>
        <w:t xml:space="preserve">Maritime pine </w:t>
      </w:r>
      <w:r w:rsidR="007B28B9" w:rsidRPr="005F7150">
        <w:rPr>
          <w:rFonts w:ascii="Times New Roman" w:hAnsi="Times New Roman" w:cs="Times New Roman"/>
          <w:lang w:val="en-US"/>
        </w:rPr>
        <w:t>(</w:t>
      </w:r>
      <w:proofErr w:type="spellStart"/>
      <w:r w:rsidR="007B28B9" w:rsidRPr="005F7150">
        <w:rPr>
          <w:rFonts w:ascii="Times New Roman" w:hAnsi="Times New Roman" w:cs="Times New Roman"/>
          <w:i/>
          <w:lang w:val="en-US"/>
        </w:rPr>
        <w:t>Pinus</w:t>
      </w:r>
      <w:proofErr w:type="spellEnd"/>
      <w:r w:rsidR="007B28B9" w:rsidRPr="005F7150">
        <w:rPr>
          <w:rFonts w:ascii="Times New Roman" w:hAnsi="Times New Roman" w:cs="Times New Roman"/>
          <w:i/>
          <w:lang w:val="en-US"/>
        </w:rPr>
        <w:t xml:space="preserve"> </w:t>
      </w:r>
      <w:proofErr w:type="spellStart"/>
      <w:r w:rsidR="007B28B9" w:rsidRPr="005F7150">
        <w:rPr>
          <w:rFonts w:ascii="Times New Roman" w:hAnsi="Times New Roman" w:cs="Times New Roman"/>
          <w:i/>
          <w:lang w:val="en-US"/>
        </w:rPr>
        <w:t>pinaster</w:t>
      </w:r>
      <w:proofErr w:type="spellEnd"/>
      <w:r w:rsidR="00884A7E" w:rsidRPr="005F7150">
        <w:rPr>
          <w:rFonts w:ascii="Times New Roman" w:hAnsi="Times New Roman" w:cs="Times New Roman"/>
          <w:i/>
          <w:lang w:val="en-US"/>
        </w:rPr>
        <w:t xml:space="preserve"> </w:t>
      </w:r>
      <w:proofErr w:type="spellStart"/>
      <w:r w:rsidR="00884A7E" w:rsidRPr="005F7150">
        <w:rPr>
          <w:rFonts w:ascii="Times New Roman" w:hAnsi="Times New Roman" w:cs="Times New Roman"/>
          <w:lang w:val="en-US"/>
        </w:rPr>
        <w:t>Ait</w:t>
      </w:r>
      <w:proofErr w:type="spellEnd"/>
      <w:r w:rsidR="00884A7E" w:rsidRPr="005F7150">
        <w:rPr>
          <w:rFonts w:ascii="Times New Roman" w:hAnsi="Times New Roman" w:cs="Times New Roman"/>
          <w:lang w:val="en-US"/>
        </w:rPr>
        <w:t>.</w:t>
      </w:r>
      <w:r w:rsidR="007B28B9" w:rsidRPr="005F7150">
        <w:rPr>
          <w:rFonts w:ascii="Times New Roman" w:hAnsi="Times New Roman" w:cs="Times New Roman"/>
          <w:lang w:val="en-US"/>
        </w:rPr>
        <w:t>)</w:t>
      </w:r>
      <w:r>
        <w:rPr>
          <w:rFonts w:ascii="Times New Roman" w:hAnsi="Times New Roman" w:cs="Times New Roman"/>
          <w:lang w:val="en-US"/>
        </w:rPr>
        <w:t>, which covers 4.2 million hectares,</w:t>
      </w:r>
      <w:r w:rsidR="007B28B9" w:rsidRPr="005F7150">
        <w:rPr>
          <w:rFonts w:ascii="Times New Roman" w:hAnsi="Times New Roman" w:cs="Times New Roman"/>
          <w:lang w:val="en-US"/>
        </w:rPr>
        <w:t xml:space="preserve"> is a major forest tree species in south-western Europe</w:t>
      </w:r>
      <w:r w:rsidR="00341DF5" w:rsidRPr="005F7150">
        <w:rPr>
          <w:rFonts w:ascii="Times New Roman" w:hAnsi="Times New Roman" w:cs="Times New Roman"/>
          <w:lang w:val="en-US"/>
        </w:rPr>
        <w:t xml:space="preserve"> </w:t>
      </w:r>
      <w:r w:rsidR="00341DF5"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&lt;EndNote&gt;&lt;Cite&gt;&lt;Author&gt;Abad Viñas&lt;/Author&gt;&lt;Year&gt;2016&lt;/Year&gt;&lt;RecNum&gt;826&lt;/RecNum&gt;&lt;DisplayText&gt;(Abad Viñas et al. 2016)&lt;/DisplayText&gt;&lt;record&gt;&lt;rec-number&gt;826&lt;/rec-number&gt;&lt;foreign-keys&gt;&lt;key app="EN" db-id="ed599fvwmtazd5e02v2pe9zts2t2dr0fa9vz" timestamp="1634217490"&gt;826&lt;/key&gt;&lt;/foreign-keys&gt;&lt;ref-type name="Book Section"&gt;5&lt;/ref-type&gt;&lt;contributors&gt;&lt;authors&gt;&lt;author&gt;Abad Viñas, R.&lt;/author&gt;&lt;author&gt;Caudullo, G.&lt;/author&gt;&lt;author&gt;Oliveira, S.&lt;/author&gt;&lt;author&gt;de Rigo, D.&lt;/author&gt;&lt;/authors&gt;&lt;/contributors&gt;&lt;titles&gt;&lt;title&gt;&lt;style face="italic" font="default" size="100%"&gt;Pinus pinaster &lt;/style&gt;&lt;style face="normal" font="default" size="100%"&gt;in Europe: distribution, habitat, usage and threats. In: San-Miguel-Ayanz J, de Rigo D, Caudullo G, Houston Durrant T, Mauri A (Eds), European Atlas of Forest Tree Species.&lt;/style&gt;&lt;/title&gt;&lt;/titles&gt;&lt;dates&gt;&lt;year&gt;2016&lt;/year&gt;&lt;/dates&gt;&lt;publisher&gt;Publi. Off. EU, Luxembourg&lt;/publisher&gt;&lt;urls&gt;&lt;related-urls&gt;&lt;url&gt;https://w3id.org/mtv/FISE-Comm/v01/e012d59&lt;/url&gt;&lt;/related-urls&gt;&lt;/urls&gt;&lt;electronic-resource-num&gt;https://ies-ows.jrc.ec.europa.eu/efdac/download/Atlas/pdf/Pinus_pinaster.pdf&lt;/electronic-resource-num&gt;&lt;/record&gt;&lt;/Cite&gt;&lt;/EndNote&gt;</w:instrText>
      </w:r>
      <w:r w:rsidR="00341DF5"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35" w:author="Laurent" w:date="2023-04-20T16:58:00Z">
            <w:rPr/>
          </w:rPrChange>
        </w:rPr>
        <w:instrText xml:space="preserve"> HYPERLINK \l "_ENREF_1" \o "Abad Viñas, 2016 #826" </w:instrText>
      </w:r>
      <w:r w:rsidR="00E71A92">
        <w:fldChar w:fldCharType="separate"/>
      </w:r>
      <w:r w:rsidR="000C121E">
        <w:rPr>
          <w:rFonts w:ascii="Times New Roman" w:hAnsi="Times New Roman" w:cs="Times New Roman"/>
          <w:noProof/>
          <w:lang w:val="en-US"/>
        </w:rPr>
        <w:t>Abad Viñas et al. 2016</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341DF5" w:rsidRPr="005F7150">
        <w:rPr>
          <w:rFonts w:ascii="Times New Roman" w:hAnsi="Times New Roman" w:cs="Times New Roman"/>
          <w:lang w:val="en-US"/>
        </w:rPr>
        <w:fldChar w:fldCharType="end"/>
      </w:r>
      <w:r w:rsidR="00B927A9" w:rsidRPr="005F7150">
        <w:rPr>
          <w:rFonts w:ascii="Times New Roman" w:hAnsi="Times New Roman" w:cs="Times New Roman"/>
          <w:lang w:val="en-US"/>
        </w:rPr>
        <w:t xml:space="preserve">. </w:t>
      </w:r>
      <w:r w:rsidR="00782806" w:rsidRPr="005F7150">
        <w:rPr>
          <w:rFonts w:ascii="Times New Roman" w:hAnsi="Times New Roman" w:cs="Times New Roman"/>
          <w:lang w:val="en-US"/>
        </w:rPr>
        <w:t xml:space="preserve">It </w:t>
      </w:r>
      <w:del w:id="136" w:author="Laurent" w:date="2023-03-27T16:01:00Z">
        <w:r w:rsidR="00782806" w:rsidRPr="005F7150" w:rsidDel="00B739DA">
          <w:rPr>
            <w:rFonts w:ascii="Times New Roman" w:hAnsi="Times New Roman" w:cs="Times New Roman"/>
            <w:lang w:val="en-US"/>
          </w:rPr>
          <w:delText>covers</w:delText>
        </w:r>
        <w:r w:rsidR="0045656E" w:rsidRPr="005F7150" w:rsidDel="00B739DA">
          <w:rPr>
            <w:rFonts w:ascii="Times New Roman" w:hAnsi="Times New Roman" w:cs="Times New Roman"/>
            <w:lang w:val="en-US"/>
          </w:rPr>
          <w:delText xml:space="preserve"> </w:delText>
        </w:r>
      </w:del>
      <w:ins w:id="137" w:author="Laurent" w:date="2023-03-27T16:01:00Z">
        <w:r w:rsidR="00B739DA">
          <w:rPr>
            <w:rFonts w:ascii="Times New Roman" w:hAnsi="Times New Roman" w:cs="Times New Roman"/>
            <w:lang w:val="en-US"/>
          </w:rPr>
          <w:t>accounts for</w:t>
        </w:r>
        <w:r w:rsidR="00B739DA" w:rsidRPr="005F7150">
          <w:rPr>
            <w:rFonts w:ascii="Times New Roman" w:hAnsi="Times New Roman" w:cs="Times New Roman"/>
            <w:lang w:val="en-US"/>
          </w:rPr>
          <w:t xml:space="preserve"> </w:t>
        </w:r>
      </w:ins>
      <w:r w:rsidR="0045656E" w:rsidRPr="005F7150">
        <w:rPr>
          <w:rFonts w:ascii="Times New Roman" w:hAnsi="Times New Roman" w:cs="Times New Roman"/>
          <w:lang w:val="en-US"/>
        </w:rPr>
        <w:t xml:space="preserve">7% of the </w:t>
      </w:r>
      <w:r w:rsidR="00920D90">
        <w:rPr>
          <w:rFonts w:ascii="Times New Roman" w:hAnsi="Times New Roman" w:cs="Times New Roman"/>
          <w:lang w:val="en-US"/>
        </w:rPr>
        <w:t xml:space="preserve">forested </w:t>
      </w:r>
      <w:r>
        <w:rPr>
          <w:rFonts w:ascii="Times New Roman" w:hAnsi="Times New Roman" w:cs="Times New Roman"/>
          <w:lang w:val="en-US"/>
        </w:rPr>
        <w:t>area</w:t>
      </w:r>
      <w:r w:rsidR="0045656E" w:rsidRPr="005F7150">
        <w:rPr>
          <w:rFonts w:ascii="Times New Roman" w:hAnsi="Times New Roman" w:cs="Times New Roman"/>
          <w:lang w:val="en-US"/>
        </w:rPr>
        <w:t xml:space="preserve"> in France (</w:t>
      </w:r>
      <w:r w:rsidR="00D97AD7">
        <w:rPr>
          <w:rFonts w:ascii="Times New Roman" w:hAnsi="Times New Roman" w:cs="Times New Roman"/>
          <w:lang w:val="en-US"/>
        </w:rPr>
        <w:t>1.</w:t>
      </w:r>
      <w:r w:rsidR="00782806" w:rsidRPr="005F7150">
        <w:rPr>
          <w:rFonts w:ascii="Times New Roman" w:hAnsi="Times New Roman" w:cs="Times New Roman"/>
          <w:lang w:val="en-US"/>
        </w:rPr>
        <w:t xml:space="preserve">03 </w:t>
      </w:r>
      <w:r w:rsidR="00D97AD7">
        <w:rPr>
          <w:rFonts w:ascii="Times New Roman" w:hAnsi="Times New Roman" w:cs="Times New Roman"/>
          <w:lang w:val="en-US"/>
        </w:rPr>
        <w:t xml:space="preserve">million </w:t>
      </w:r>
      <w:r w:rsidR="00782806" w:rsidRPr="005F7150">
        <w:rPr>
          <w:rFonts w:ascii="Times New Roman" w:hAnsi="Times New Roman" w:cs="Times New Roman"/>
          <w:lang w:val="en-US"/>
        </w:rPr>
        <w:t>ha</w:t>
      </w:r>
      <w:r w:rsidR="0045656E" w:rsidRPr="005F7150">
        <w:rPr>
          <w:rFonts w:ascii="Times New Roman" w:hAnsi="Times New Roman" w:cs="Times New Roman"/>
          <w:lang w:val="en-US"/>
        </w:rPr>
        <w:t>)</w:t>
      </w:r>
      <w:r w:rsidR="00503947" w:rsidRPr="005F7150">
        <w:rPr>
          <w:rFonts w:ascii="Times New Roman" w:hAnsi="Times New Roman" w:cs="Times New Roman"/>
          <w:lang w:val="en-US"/>
        </w:rPr>
        <w:t xml:space="preserve">, </w:t>
      </w:r>
      <w:r>
        <w:rPr>
          <w:rFonts w:ascii="Times New Roman" w:hAnsi="Times New Roman" w:cs="Times New Roman"/>
          <w:lang w:val="en-US"/>
        </w:rPr>
        <w:t xml:space="preserve">mostly in the </w:t>
      </w:r>
      <w:r w:rsidR="00400D55">
        <w:rPr>
          <w:rFonts w:ascii="Times New Roman" w:hAnsi="Times New Roman" w:cs="Times New Roman"/>
          <w:lang w:val="en-US"/>
        </w:rPr>
        <w:t>large</w:t>
      </w:r>
      <w:r w:rsidR="00931FBE" w:rsidRPr="005F7150">
        <w:rPr>
          <w:rFonts w:ascii="Times New Roman" w:hAnsi="Times New Roman" w:cs="Times New Roman"/>
          <w:lang w:val="en-US"/>
        </w:rPr>
        <w:t xml:space="preserve"> </w:t>
      </w:r>
      <w:proofErr w:type="spellStart"/>
      <w:r w:rsidR="00503947" w:rsidRPr="005F7150">
        <w:rPr>
          <w:rFonts w:ascii="Times New Roman" w:hAnsi="Times New Roman" w:cs="Times New Roman"/>
          <w:lang w:val="en-US"/>
        </w:rPr>
        <w:t>Landes</w:t>
      </w:r>
      <w:proofErr w:type="spellEnd"/>
      <w:r w:rsidR="00503947" w:rsidRPr="005F7150">
        <w:rPr>
          <w:rFonts w:ascii="Times New Roman" w:hAnsi="Times New Roman" w:cs="Times New Roman"/>
          <w:lang w:val="en-US"/>
        </w:rPr>
        <w:t xml:space="preserve"> </w:t>
      </w:r>
      <w:r w:rsidR="00C610FC" w:rsidRPr="005F7150">
        <w:rPr>
          <w:rFonts w:ascii="Times New Roman" w:hAnsi="Times New Roman" w:cs="Times New Roman"/>
          <w:lang w:val="en-US"/>
        </w:rPr>
        <w:t xml:space="preserve">de </w:t>
      </w:r>
      <w:proofErr w:type="spellStart"/>
      <w:r w:rsidR="00C610FC" w:rsidRPr="005F7150">
        <w:rPr>
          <w:rFonts w:ascii="Times New Roman" w:hAnsi="Times New Roman" w:cs="Times New Roman"/>
          <w:lang w:val="en-US"/>
        </w:rPr>
        <w:t>Gascogne</w:t>
      </w:r>
      <w:proofErr w:type="spellEnd"/>
      <w:r w:rsidR="00C610FC" w:rsidRPr="005F7150">
        <w:rPr>
          <w:rFonts w:ascii="Times New Roman" w:hAnsi="Times New Roman" w:cs="Times New Roman"/>
          <w:lang w:val="en-US"/>
        </w:rPr>
        <w:t xml:space="preserve"> </w:t>
      </w:r>
      <w:r w:rsidR="00503947" w:rsidRPr="005F7150">
        <w:rPr>
          <w:rFonts w:ascii="Times New Roman" w:hAnsi="Times New Roman" w:cs="Times New Roman"/>
          <w:lang w:val="en-US"/>
        </w:rPr>
        <w:t>forest</w:t>
      </w:r>
      <w:r w:rsidR="00D97AD7">
        <w:rPr>
          <w:rFonts w:ascii="Times New Roman" w:hAnsi="Times New Roman" w:cs="Times New Roman"/>
          <w:lang w:val="en-US"/>
        </w:rPr>
        <w:t xml:space="preserve"> (0.81 million ha)</w:t>
      </w:r>
      <w:r w:rsidR="00503947" w:rsidRPr="005F7150">
        <w:rPr>
          <w:rFonts w:ascii="Times New Roman" w:hAnsi="Times New Roman" w:cs="Times New Roman"/>
          <w:lang w:val="en-US"/>
        </w:rPr>
        <w:t>,</w:t>
      </w:r>
      <w:r w:rsidR="00782806" w:rsidRPr="005F7150">
        <w:rPr>
          <w:rFonts w:ascii="Times New Roman" w:hAnsi="Times New Roman" w:cs="Times New Roman"/>
          <w:lang w:val="en-US"/>
        </w:rPr>
        <w:t xml:space="preserve"> </w:t>
      </w:r>
      <w:r w:rsidR="007B113E" w:rsidRPr="005F7150">
        <w:rPr>
          <w:rFonts w:ascii="Times New Roman" w:hAnsi="Times New Roman" w:cs="Times New Roman"/>
          <w:lang w:val="en-US"/>
        </w:rPr>
        <w:t>but</w:t>
      </w:r>
      <w:r w:rsidR="00782806" w:rsidRPr="005F7150">
        <w:rPr>
          <w:rFonts w:ascii="Times New Roman" w:hAnsi="Times New Roman" w:cs="Times New Roman"/>
          <w:lang w:val="en-US"/>
        </w:rPr>
        <w:t xml:space="preserve"> </w:t>
      </w:r>
      <w:r w:rsidR="00400D55">
        <w:rPr>
          <w:rFonts w:ascii="Times New Roman" w:hAnsi="Times New Roman" w:cs="Times New Roman"/>
          <w:lang w:val="en-US"/>
        </w:rPr>
        <w:t xml:space="preserve">it </w:t>
      </w:r>
      <w:r w:rsidR="007B113E" w:rsidRPr="005F7150">
        <w:rPr>
          <w:rFonts w:ascii="Times New Roman" w:hAnsi="Times New Roman" w:cs="Times New Roman"/>
          <w:lang w:val="en-US"/>
        </w:rPr>
        <w:t>provides</w:t>
      </w:r>
      <w:r w:rsidR="00782806" w:rsidRPr="005F7150">
        <w:rPr>
          <w:rFonts w:ascii="Times New Roman" w:hAnsi="Times New Roman" w:cs="Times New Roman"/>
          <w:lang w:val="en-US"/>
        </w:rPr>
        <w:t xml:space="preserve"> 18% of </w:t>
      </w:r>
      <w:r w:rsidR="00782806" w:rsidRPr="005F7150">
        <w:rPr>
          <w:rFonts w:ascii="Times New Roman" w:hAnsi="Times New Roman" w:cs="Times New Roman"/>
          <w:lang w:val="en-US"/>
        </w:rPr>
        <w:lastRenderedPageBreak/>
        <w:t xml:space="preserve">lumber and 27% of pulpwood </w:t>
      </w:r>
      <w:r w:rsidR="00400D55">
        <w:rPr>
          <w:rFonts w:ascii="Times New Roman" w:hAnsi="Times New Roman" w:cs="Times New Roman"/>
          <w:lang w:val="en-US"/>
        </w:rPr>
        <w:t>production nationally</w:t>
      </w:r>
      <w:r w:rsidR="00E66C12">
        <w:rPr>
          <w:rFonts w:ascii="Times New Roman" w:hAnsi="Times New Roman" w:cs="Times New Roman"/>
          <w:lang w:val="en-US"/>
        </w:rPr>
        <w:t xml:space="preserve"> </w:t>
      </w:r>
      <w:r w:rsidR="00E66C12">
        <w:rPr>
          <w:rFonts w:ascii="Times New Roman" w:hAnsi="Times New Roman" w:cs="Times New Roman"/>
          <w:lang w:val="en-US"/>
        </w:rPr>
        <w:fldChar w:fldCharType="begin"/>
      </w:r>
      <w:r w:rsidR="00E66C12">
        <w:rPr>
          <w:rFonts w:ascii="Times New Roman" w:hAnsi="Times New Roman" w:cs="Times New Roman"/>
          <w:lang w:val="en-US"/>
        </w:rPr>
        <w:instrText xml:space="preserve"> ADDIN EN.CITE &lt;EndNote&gt;&lt;Cite&gt;&lt;Author&gt;FCBA&lt;/Author&gt;&lt;Year&gt;2020&lt;/Year&gt;&lt;RecNum&gt;771&lt;/RecNum&gt;&lt;DisplayText&gt;(FCBA 2020)&lt;/DisplayText&gt;&lt;record&gt;&lt;rec-number&gt;771&lt;/rec-number&gt;&lt;foreign-keys&gt;&lt;key app="EN" db-id="ed599fvwmtazd5e02v2pe9zts2t2dr0fa9vz" timestamp="1619008910"&gt;771&lt;/key&gt;&lt;/foreign-keys&gt;&lt;ref-type name="Online Multimedia"&gt;48&lt;/ref-type&gt;&lt;contributors&gt;&lt;authors&gt;&lt;author&gt;FCBA&lt;/author&gt;&lt;/authors&gt;&lt;/contributors&gt;&lt;titles&gt;&lt;title&gt;Memento FCBA 2020&lt;/title&gt;&lt;/titles&gt;&lt;dates&gt;&lt;year&gt;2020&lt;/year&gt;&lt;pub-dates&gt;&lt;date&gt;02 August 2022&lt;/date&gt;&lt;/pub-dates&gt;&lt;/dates&gt;&lt;urls&gt;&lt;related-urls&gt;&lt;url&gt;https://www.fcba.fr/ressources/memento-2020/&lt;/url&gt;&lt;/related-urls&gt;&lt;/urls&gt;&lt;/record&gt;&lt;/Cite&gt;&lt;/EndNote&gt;</w:instrText>
      </w:r>
      <w:r w:rsidR="00E66C12">
        <w:rPr>
          <w:rFonts w:ascii="Times New Roman" w:hAnsi="Times New Roman" w:cs="Times New Roman"/>
          <w:lang w:val="en-US"/>
        </w:rPr>
        <w:fldChar w:fldCharType="separate"/>
      </w:r>
      <w:r w:rsidR="00E66C12">
        <w:rPr>
          <w:rFonts w:ascii="Times New Roman" w:hAnsi="Times New Roman" w:cs="Times New Roman"/>
          <w:noProof/>
          <w:lang w:val="en-US"/>
        </w:rPr>
        <w:t>(</w:t>
      </w:r>
      <w:r w:rsidR="00E71A92">
        <w:fldChar w:fldCharType="begin"/>
      </w:r>
      <w:r w:rsidR="00E71A92" w:rsidRPr="005A4C24">
        <w:rPr>
          <w:lang w:val="en-US"/>
          <w:rPrChange w:id="138" w:author="Laurent" w:date="2023-04-20T16:58:00Z">
            <w:rPr/>
          </w:rPrChange>
        </w:rPr>
        <w:instrText xml:space="preserve"> HYPERLINK \l "_ENREF_10" \o "FCBA, 2020 #771" </w:instrText>
      </w:r>
      <w:r w:rsidR="00E71A92">
        <w:fldChar w:fldCharType="separate"/>
      </w:r>
      <w:r w:rsidR="000C121E">
        <w:rPr>
          <w:rFonts w:ascii="Times New Roman" w:hAnsi="Times New Roman" w:cs="Times New Roman"/>
          <w:noProof/>
          <w:lang w:val="en-US"/>
        </w:rPr>
        <w:t>FCBA 2020</w:t>
      </w:r>
      <w:r w:rsidR="00E71A92">
        <w:rPr>
          <w:rFonts w:ascii="Times New Roman" w:hAnsi="Times New Roman" w:cs="Times New Roman"/>
          <w:noProof/>
          <w:lang w:val="en-US"/>
        </w:rPr>
        <w:fldChar w:fldCharType="end"/>
      </w:r>
      <w:r w:rsidR="00E66C12">
        <w:rPr>
          <w:rFonts w:ascii="Times New Roman" w:hAnsi="Times New Roman" w:cs="Times New Roman"/>
          <w:noProof/>
          <w:lang w:val="en-US"/>
        </w:rPr>
        <w:t>)</w:t>
      </w:r>
      <w:r w:rsidR="00E66C12">
        <w:rPr>
          <w:rFonts w:ascii="Times New Roman" w:hAnsi="Times New Roman" w:cs="Times New Roman"/>
          <w:lang w:val="en-US"/>
        </w:rPr>
        <w:fldChar w:fldCharType="end"/>
      </w:r>
      <w:r w:rsidR="007B113E" w:rsidRPr="005F7150">
        <w:rPr>
          <w:rFonts w:ascii="Times New Roman" w:hAnsi="Times New Roman" w:cs="Times New Roman"/>
          <w:lang w:val="en-US"/>
        </w:rPr>
        <w:t xml:space="preserve">. </w:t>
      </w:r>
      <w:r w:rsidR="007B28B9" w:rsidRPr="005F7150">
        <w:rPr>
          <w:rFonts w:ascii="Times New Roman" w:hAnsi="Times New Roman" w:cs="Times New Roman"/>
          <w:lang w:val="en-US"/>
        </w:rPr>
        <w:t>A breeding program</w:t>
      </w:r>
      <w:r w:rsidR="00782806" w:rsidRPr="005F7150">
        <w:rPr>
          <w:rFonts w:ascii="Times New Roman" w:hAnsi="Times New Roman" w:cs="Times New Roman"/>
          <w:lang w:val="en-US"/>
        </w:rPr>
        <w:t xml:space="preserve"> </w:t>
      </w:r>
      <w:r w:rsidR="007B28B9" w:rsidRPr="005F7150">
        <w:rPr>
          <w:rFonts w:ascii="Times New Roman" w:hAnsi="Times New Roman" w:cs="Times New Roman"/>
          <w:lang w:val="en-US"/>
        </w:rPr>
        <w:t xml:space="preserve">was initiated in the </w:t>
      </w:r>
      <w:r w:rsidR="0019440B">
        <w:rPr>
          <w:rFonts w:ascii="Times New Roman" w:hAnsi="Times New Roman" w:cs="Times New Roman"/>
          <w:lang w:val="en-US"/>
        </w:rPr>
        <w:t>1960s</w:t>
      </w:r>
      <w:r w:rsidR="0019440B" w:rsidRPr="005F7150">
        <w:rPr>
          <w:rFonts w:ascii="Times New Roman" w:hAnsi="Times New Roman" w:cs="Times New Roman"/>
          <w:lang w:val="en-US"/>
        </w:rPr>
        <w:t xml:space="preserve"> </w:t>
      </w:r>
      <w:r w:rsidR="00782806" w:rsidRPr="005F7150">
        <w:rPr>
          <w:rFonts w:ascii="Times New Roman" w:hAnsi="Times New Roman" w:cs="Times New Roman"/>
          <w:lang w:val="en-US"/>
        </w:rPr>
        <w:t xml:space="preserve">from a base population selected in </w:t>
      </w:r>
      <w:r w:rsidR="007B113E" w:rsidRPr="005F7150">
        <w:rPr>
          <w:rFonts w:ascii="Times New Roman" w:hAnsi="Times New Roman" w:cs="Times New Roman"/>
          <w:lang w:val="en-US"/>
        </w:rPr>
        <w:t>South-West France</w:t>
      </w:r>
      <w:r w:rsidR="00782806" w:rsidRPr="005F7150">
        <w:rPr>
          <w:rFonts w:ascii="Times New Roman" w:hAnsi="Times New Roman" w:cs="Times New Roman"/>
          <w:lang w:val="en-US"/>
        </w:rPr>
        <w:t xml:space="preserve"> for two main criteria: growth </w:t>
      </w:r>
      <w:r w:rsidR="007B113E" w:rsidRPr="005F7150">
        <w:rPr>
          <w:rFonts w:ascii="Times New Roman" w:hAnsi="Times New Roman" w:cs="Times New Roman"/>
          <w:lang w:val="en-US"/>
        </w:rPr>
        <w:t xml:space="preserve">rate </w:t>
      </w:r>
      <w:r w:rsidR="00782806" w:rsidRPr="005F7150">
        <w:rPr>
          <w:rFonts w:ascii="Times New Roman" w:hAnsi="Times New Roman" w:cs="Times New Roman"/>
          <w:lang w:val="en-US"/>
        </w:rPr>
        <w:t xml:space="preserve">and stem straightness. </w:t>
      </w:r>
      <w:r w:rsidR="007B28B9" w:rsidRPr="005F7150">
        <w:rPr>
          <w:rFonts w:ascii="Times New Roman" w:hAnsi="Times New Roman" w:cs="Times New Roman"/>
          <w:lang w:val="en-US"/>
        </w:rPr>
        <w:t>Th</w:t>
      </w:r>
      <w:r w:rsidR="0045656E" w:rsidRPr="005F7150">
        <w:rPr>
          <w:rFonts w:ascii="Times New Roman" w:hAnsi="Times New Roman" w:cs="Times New Roman"/>
          <w:lang w:val="en-US"/>
        </w:rPr>
        <w:t>e</w:t>
      </w:r>
      <w:r w:rsidR="007B28B9" w:rsidRPr="005F7150">
        <w:rPr>
          <w:rFonts w:ascii="Times New Roman" w:hAnsi="Times New Roman" w:cs="Times New Roman"/>
          <w:lang w:val="en-US"/>
        </w:rPr>
        <w:t xml:space="preserve"> </w:t>
      </w:r>
      <w:r w:rsidR="00782806" w:rsidRPr="005F7150">
        <w:rPr>
          <w:rFonts w:ascii="Times New Roman" w:hAnsi="Times New Roman" w:cs="Times New Roman"/>
          <w:lang w:val="en-US"/>
        </w:rPr>
        <w:t xml:space="preserve">breeding </w:t>
      </w:r>
      <w:r w:rsidR="007B28B9" w:rsidRPr="005F7150">
        <w:rPr>
          <w:rFonts w:ascii="Times New Roman" w:hAnsi="Times New Roman" w:cs="Times New Roman"/>
          <w:lang w:val="en-US"/>
        </w:rPr>
        <w:t>population</w:t>
      </w:r>
      <w:r w:rsidR="00782806" w:rsidRPr="005F7150">
        <w:rPr>
          <w:rFonts w:ascii="Times New Roman" w:hAnsi="Times New Roman" w:cs="Times New Roman"/>
          <w:lang w:val="en-US"/>
        </w:rPr>
        <w:t xml:space="preserve"> </w:t>
      </w:r>
      <w:r w:rsidR="007B28B9" w:rsidRPr="005F7150">
        <w:rPr>
          <w:rFonts w:ascii="Times New Roman" w:hAnsi="Times New Roman" w:cs="Times New Roman"/>
          <w:lang w:val="en-US"/>
        </w:rPr>
        <w:t xml:space="preserve">was subjected to </w:t>
      </w:r>
      <w:r w:rsidR="007B113E" w:rsidRPr="005F7150">
        <w:rPr>
          <w:rFonts w:ascii="Times New Roman" w:hAnsi="Times New Roman" w:cs="Times New Roman"/>
          <w:lang w:val="en-US"/>
        </w:rPr>
        <w:t>three</w:t>
      </w:r>
      <w:r w:rsidR="007B28B9" w:rsidRPr="005F7150">
        <w:rPr>
          <w:rFonts w:ascii="Times New Roman" w:hAnsi="Times New Roman" w:cs="Times New Roman"/>
          <w:lang w:val="en-US"/>
        </w:rPr>
        <w:t xml:space="preserve"> cycles of </w:t>
      </w:r>
      <w:r w:rsidR="007B113E" w:rsidRPr="005F7150">
        <w:rPr>
          <w:rFonts w:ascii="Times New Roman" w:hAnsi="Times New Roman" w:cs="Times New Roman"/>
          <w:lang w:val="en-US"/>
        </w:rPr>
        <w:t xml:space="preserve">recurrent selection </w:t>
      </w:r>
      <w:r w:rsidR="004E30DF"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&lt;EndNote&gt;&lt;Cite&gt;&lt;Author&gt;Mullin&lt;/Author&gt;&lt;Year&gt;2013&lt;/Year&gt;&lt;RecNum&gt;401&lt;/RecNum&gt;&lt;DisplayText&gt;(Mullin and Lee 2013)&lt;/DisplayText&gt;&lt;record&gt;&lt;rec-number&gt;401&lt;/rec-number&gt;&lt;foreign-keys&gt;&lt;key app="EN" db-id="ed599fvwmtazd5e02v2pe9zts2t2dr0fa9vz" timestamp="1525908554"&gt;401&lt;/key&gt;&lt;/foreign-keys&gt;&lt;ref-type name="Electronic Book"&gt;44&lt;/ref-type&gt;&lt;contributors&gt;&lt;authors&gt;&lt;author&gt;Mullin, T. J.&lt;/author&gt;&lt;author&gt;Lee, S.J.&lt;/author&gt;&lt;/authors&gt;&lt;/contributors&gt;&lt;titles&gt;&lt;title&gt;Best practice for tree breeding in Europe&lt;/title&gt;&lt;/titles&gt;&lt;dates&gt;&lt;year&gt;2013&lt;/year&gt;&lt;/dates&gt;&lt;publisher&gt;Skogforsk, Uppsala, Sweden. ISBN: 978-91-977649-6-4.&lt;/publisher&gt;&lt;isbn&gt;ISBN: 978-91-977649-6-4.&lt;/isbn&gt;&lt;urls&gt;&lt;related-urls&gt;&lt;url&gt;https://www.skogforsk.se/english/news/2014/best-practice-for-tree-breeding/&lt;/url&gt;&lt;/related-urls&gt;&lt;/urls&gt;&lt;/record&gt;&lt;/Cite&gt;&lt;/EndNote&gt;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39" w:author="Laurent" w:date="2023-04-20T16:58:00Z">
            <w:rPr/>
          </w:rPrChange>
        </w:rPr>
        <w:instrText xml:space="preserve"> HYPERLINK \l "_ENREF_30" \o "Mullin, 2013 #401" </w:instrText>
      </w:r>
      <w:r w:rsidR="00E71A92">
        <w:fldChar w:fldCharType="separate"/>
      </w:r>
      <w:r w:rsidR="000C121E">
        <w:rPr>
          <w:rFonts w:ascii="Times New Roman" w:hAnsi="Times New Roman" w:cs="Times New Roman"/>
          <w:noProof/>
          <w:lang w:val="en-US"/>
        </w:rPr>
        <w:t>Mullin and Lee 2013</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7B113E" w:rsidRPr="005F7150">
        <w:rPr>
          <w:rFonts w:ascii="Times New Roman" w:hAnsi="Times New Roman" w:cs="Times New Roman"/>
          <w:lang w:val="en-US"/>
        </w:rPr>
        <w:t>.</w:t>
      </w:r>
      <w:r w:rsidR="0037277C" w:rsidRPr="005F7150">
        <w:rPr>
          <w:rFonts w:ascii="Times New Roman" w:hAnsi="Times New Roman" w:cs="Times New Roman"/>
          <w:lang w:val="en-US"/>
        </w:rPr>
        <w:t xml:space="preserve"> </w:t>
      </w:r>
      <w:r w:rsidR="007970D4">
        <w:rPr>
          <w:rFonts w:ascii="Times New Roman" w:hAnsi="Times New Roman" w:cs="Times New Roman"/>
          <w:lang w:val="en-US"/>
        </w:rPr>
        <w:t>Over the past ten years (2011-2021)</w:t>
      </w:r>
      <w:r w:rsidR="00B5221B" w:rsidRPr="005F7150">
        <w:rPr>
          <w:rFonts w:ascii="Times New Roman" w:hAnsi="Times New Roman" w:cs="Times New Roman"/>
          <w:lang w:val="en-US"/>
        </w:rPr>
        <w:t xml:space="preserve">, </w:t>
      </w:r>
      <w:r w:rsidR="007970D4">
        <w:rPr>
          <w:rFonts w:ascii="Times New Roman" w:hAnsi="Times New Roman" w:cs="Times New Roman"/>
          <w:lang w:val="en-US"/>
        </w:rPr>
        <w:t>375</w:t>
      </w:r>
      <w:r w:rsidR="00B5221B" w:rsidRPr="005F7150">
        <w:rPr>
          <w:rFonts w:ascii="Times New Roman" w:hAnsi="Times New Roman" w:cs="Times New Roman"/>
          <w:lang w:val="en-US"/>
        </w:rPr>
        <w:t xml:space="preserve"> million improved seedlings were sold </w:t>
      </w:r>
      <w:r w:rsidR="00C610FC" w:rsidRPr="005F7150">
        <w:rPr>
          <w:rFonts w:ascii="Times New Roman" w:hAnsi="Times New Roman" w:cs="Times New Roman"/>
          <w:lang w:val="en-US"/>
        </w:rPr>
        <w:t>by forest nurseries</w:t>
      </w:r>
      <w:r w:rsidR="003B059C">
        <w:rPr>
          <w:rFonts w:ascii="Times New Roman" w:hAnsi="Times New Roman" w:cs="Times New Roman"/>
          <w:lang w:val="en-US"/>
        </w:rPr>
        <w:t xml:space="preserve"> </w:t>
      </w:r>
      <w:r w:rsidR="007970D4">
        <w:rPr>
          <w:rFonts w:ascii="Times New Roman" w:hAnsi="Times New Roman" w:cs="Times New Roman"/>
          <w:lang w:val="en-US"/>
        </w:rPr>
        <w:fldChar w:fldCharType="begin"/>
      </w:r>
      <w:r w:rsidR="007970D4">
        <w:rPr>
          <w:rFonts w:ascii="Times New Roman" w:hAnsi="Times New Roman" w:cs="Times New Roman"/>
          <w:lang w:val="en-US"/>
        </w:rPr>
        <w:instrText xml:space="preserve"> ADDIN EN.CITE &lt;EndNote&gt;&lt;Cite&gt;&lt;Author&gt;French_Ministry_of_Agriculture&lt;/Author&gt;&lt;Year&gt;2022&lt;/Year&gt;&lt;RecNum&gt;881&lt;/RecNum&gt;&lt;DisplayText&gt;(French_Ministry_of_Agriculture 2022)&lt;/DisplayText&gt;&lt;record&gt;&lt;rec-number&gt;881&lt;/rec-number&gt;&lt;foreign-keys&gt;&lt;key app="EN" db-id="ed599fvwmtazd5e02v2pe9zts2t2dr0fa9vz" timestamp="1659540232"&gt;881&lt;/key&gt;&lt;/foreign-keys&gt;&lt;ref-type name="Journal Article"&gt;17&lt;/ref-type&gt;&lt;contributors&gt;&lt;authors&gt;&lt;author&gt;French_Ministry_of_Agriculture&lt;/author&gt;&lt;/authors&gt;&lt;/contributors&gt;&lt;titles&gt;&lt;title&gt;Statistiques annuelles sur les ventes de graines et plants forestiers.&lt;/title&gt;&lt;/titles&gt;&lt;number&gt;03 August 2022&lt;/number&gt;&lt;dates&gt;&lt;year&gt;2022&lt;/year&gt;&lt;/dates&gt;&lt;urls&gt;&lt;/urls&gt;&lt;electronic-resource-num&gt;https://agriculture.gouv.fr/statistiques-annuelles-sur-les-ventes-de-graines-et-plants-forestiers&lt;/electronic-resource-num&gt;&lt;/record&gt;&lt;/Cite&gt;&lt;/EndNote&gt;</w:instrText>
      </w:r>
      <w:r w:rsidR="007970D4">
        <w:rPr>
          <w:rFonts w:ascii="Times New Roman" w:hAnsi="Times New Roman" w:cs="Times New Roman"/>
          <w:lang w:val="en-US"/>
        </w:rPr>
        <w:fldChar w:fldCharType="separate"/>
      </w:r>
      <w:r w:rsidR="007970D4">
        <w:rPr>
          <w:rFonts w:ascii="Times New Roman" w:hAnsi="Times New Roman" w:cs="Times New Roman"/>
          <w:noProof/>
          <w:lang w:val="en-US"/>
        </w:rPr>
        <w:t>(</w:t>
      </w:r>
      <w:r w:rsidR="00E71A92">
        <w:fldChar w:fldCharType="begin"/>
      </w:r>
      <w:r w:rsidR="00E71A92" w:rsidRPr="005A4C24">
        <w:rPr>
          <w:lang w:val="en-US"/>
          <w:rPrChange w:id="140" w:author="Laurent" w:date="2023-04-20T16:58:00Z">
            <w:rPr/>
          </w:rPrChange>
        </w:rPr>
        <w:instrText xml:space="preserve"> HYPERLINK \l "_ENREF_12" \o "French_Ministry_of_Agriculture, 2022 #881" </w:instrText>
      </w:r>
      <w:r w:rsidR="00E71A92">
        <w:fldChar w:fldCharType="separate"/>
      </w:r>
      <w:r w:rsidR="004C696E">
        <w:rPr>
          <w:rFonts w:ascii="Times New Roman" w:hAnsi="Times New Roman" w:cs="Times New Roman"/>
          <w:noProof/>
          <w:lang w:val="en-US"/>
        </w:rPr>
        <w:t xml:space="preserve">French Ministry of </w:t>
      </w:r>
      <w:r w:rsidR="000C121E">
        <w:rPr>
          <w:rFonts w:ascii="Times New Roman" w:hAnsi="Times New Roman" w:cs="Times New Roman"/>
          <w:noProof/>
          <w:lang w:val="en-US"/>
        </w:rPr>
        <w:t>Agriculture 2022</w:t>
      </w:r>
      <w:r w:rsidR="00E71A92">
        <w:rPr>
          <w:rFonts w:ascii="Times New Roman" w:hAnsi="Times New Roman" w:cs="Times New Roman"/>
          <w:noProof/>
          <w:lang w:val="en-US"/>
        </w:rPr>
        <w:fldChar w:fldCharType="end"/>
      </w:r>
      <w:r w:rsidR="007970D4">
        <w:rPr>
          <w:rFonts w:ascii="Times New Roman" w:hAnsi="Times New Roman" w:cs="Times New Roman"/>
          <w:noProof/>
          <w:lang w:val="en-US"/>
        </w:rPr>
        <w:t>)</w:t>
      </w:r>
      <w:r w:rsidR="007970D4">
        <w:rPr>
          <w:rFonts w:ascii="Times New Roman" w:hAnsi="Times New Roman" w:cs="Times New Roman"/>
          <w:lang w:val="en-US"/>
        </w:rPr>
        <w:fldChar w:fldCharType="end"/>
      </w:r>
      <w:r w:rsidR="0019440B">
        <w:rPr>
          <w:rFonts w:ascii="Times New Roman" w:hAnsi="Times New Roman" w:cs="Times New Roman"/>
          <w:lang w:val="en-US"/>
        </w:rPr>
        <w:t>, making</w:t>
      </w:r>
      <w:r w:rsidR="00F33E0B" w:rsidRPr="005F7150">
        <w:rPr>
          <w:rFonts w:ascii="Times New Roman" w:hAnsi="Times New Roman" w:cs="Times New Roman"/>
          <w:lang w:val="en-US"/>
        </w:rPr>
        <w:t xml:space="preserve"> maritime pine the </w:t>
      </w:r>
      <w:r w:rsidR="0019440B">
        <w:rPr>
          <w:rFonts w:ascii="Times New Roman" w:hAnsi="Times New Roman" w:cs="Times New Roman"/>
          <w:lang w:val="en-US"/>
        </w:rPr>
        <w:t>leading</w:t>
      </w:r>
      <w:r w:rsidR="0019440B" w:rsidRPr="005F7150">
        <w:rPr>
          <w:rFonts w:ascii="Times New Roman" w:hAnsi="Times New Roman" w:cs="Times New Roman"/>
          <w:lang w:val="en-US"/>
        </w:rPr>
        <w:t xml:space="preserve"> </w:t>
      </w:r>
      <w:r w:rsidR="00F33E0B" w:rsidRPr="005F7150">
        <w:rPr>
          <w:rFonts w:ascii="Times New Roman" w:hAnsi="Times New Roman" w:cs="Times New Roman"/>
          <w:lang w:val="en-US"/>
        </w:rPr>
        <w:t>species for plantation forestry in France</w:t>
      </w:r>
      <w:r w:rsidR="00B5221B" w:rsidRPr="005F7150">
        <w:rPr>
          <w:rFonts w:ascii="Times New Roman" w:hAnsi="Times New Roman" w:cs="Times New Roman"/>
          <w:lang w:val="en-US"/>
        </w:rPr>
        <w:t xml:space="preserve">. </w:t>
      </w:r>
      <w:r w:rsidR="0019440B">
        <w:rPr>
          <w:rFonts w:ascii="Times New Roman" w:hAnsi="Times New Roman" w:cs="Times New Roman"/>
          <w:lang w:val="en-US"/>
        </w:rPr>
        <w:t>The</w:t>
      </w:r>
      <w:del w:id="141" w:author="Laurent" w:date="2023-04-21T15:30:00Z">
        <w:r w:rsidR="0019440B" w:rsidDel="00306A11">
          <w:rPr>
            <w:rFonts w:ascii="Times New Roman" w:hAnsi="Times New Roman" w:cs="Times New Roman"/>
            <w:lang w:val="en-US"/>
          </w:rPr>
          <w:delText>se</w:delText>
        </w:r>
      </w:del>
      <w:r w:rsidR="0019440B">
        <w:rPr>
          <w:rFonts w:ascii="Times New Roman" w:hAnsi="Times New Roman" w:cs="Times New Roman"/>
          <w:lang w:val="en-US"/>
        </w:rPr>
        <w:t xml:space="preserve"> s</w:t>
      </w:r>
      <w:r w:rsidR="00C610FC" w:rsidRPr="005F7150">
        <w:rPr>
          <w:rFonts w:ascii="Times New Roman" w:hAnsi="Times New Roman" w:cs="Times New Roman"/>
          <w:lang w:val="en-US"/>
        </w:rPr>
        <w:t xml:space="preserve">eedlings </w:t>
      </w:r>
      <w:r w:rsidR="00B5221B" w:rsidRPr="005F7150">
        <w:rPr>
          <w:rFonts w:ascii="Times New Roman" w:hAnsi="Times New Roman" w:cs="Times New Roman"/>
          <w:lang w:val="en-US"/>
        </w:rPr>
        <w:t xml:space="preserve">were </w:t>
      </w:r>
      <w:r w:rsidR="00C610FC" w:rsidRPr="005F7150">
        <w:rPr>
          <w:rFonts w:ascii="Times New Roman" w:hAnsi="Times New Roman" w:cs="Times New Roman"/>
          <w:lang w:val="en-US"/>
        </w:rPr>
        <w:t>obtained</w:t>
      </w:r>
      <w:r w:rsidR="004D5669" w:rsidRPr="005F7150">
        <w:rPr>
          <w:rFonts w:ascii="Times New Roman" w:hAnsi="Times New Roman" w:cs="Times New Roman"/>
          <w:lang w:val="en-US"/>
        </w:rPr>
        <w:t xml:space="preserve"> from seeds collected in </w:t>
      </w:r>
      <w:r w:rsidR="00C610FC" w:rsidRPr="005F7150">
        <w:rPr>
          <w:rFonts w:ascii="Times New Roman" w:hAnsi="Times New Roman" w:cs="Times New Roman"/>
          <w:lang w:val="en-US"/>
        </w:rPr>
        <w:t xml:space="preserve">open-pollinated clonal and </w:t>
      </w:r>
      <w:proofErr w:type="spellStart"/>
      <w:r w:rsidR="00F31A3B" w:rsidRPr="005F7150">
        <w:rPr>
          <w:rFonts w:ascii="Times New Roman" w:hAnsi="Times New Roman" w:cs="Times New Roman"/>
          <w:lang w:val="en-US"/>
        </w:rPr>
        <w:t>polycross</w:t>
      </w:r>
      <w:proofErr w:type="spellEnd"/>
      <w:r w:rsidR="00C610FC" w:rsidRPr="005F7150">
        <w:rPr>
          <w:rFonts w:ascii="Times New Roman" w:hAnsi="Times New Roman" w:cs="Times New Roman"/>
          <w:lang w:val="en-US"/>
        </w:rPr>
        <w:t xml:space="preserve"> </w:t>
      </w:r>
      <w:r w:rsidR="0037277C" w:rsidRPr="005F7150">
        <w:rPr>
          <w:rFonts w:ascii="Times New Roman" w:hAnsi="Times New Roman" w:cs="Times New Roman"/>
          <w:lang w:val="en-US"/>
        </w:rPr>
        <w:t>seed orchards</w:t>
      </w:r>
      <w:r w:rsidR="00F31A3B" w:rsidRPr="005F7150">
        <w:rPr>
          <w:rFonts w:ascii="Times New Roman" w:hAnsi="Times New Roman" w:cs="Times New Roman"/>
          <w:lang w:val="en-US"/>
        </w:rPr>
        <w:t xml:space="preserve"> </w:t>
      </w:r>
      <w:r w:rsidR="00F31A3B" w:rsidRPr="005F7150">
        <w:rPr>
          <w:rFonts w:ascii="Times New Roman" w:hAnsi="Times New Roman" w:cs="Times New Roman"/>
          <w:lang w:val="en-US"/>
        </w:rPr>
        <w:fldChar w:fldCharType="begin"/>
      </w:r>
      <w:r w:rsidR="00032165">
        <w:rPr>
          <w:rFonts w:ascii="Times New Roman" w:hAnsi="Times New Roman" w:cs="Times New Roman"/>
          <w:lang w:val="en-US"/>
        </w:rPr>
        <w:instrText xml:space="preserve"> ADDIN EN.CITE &lt;EndNote&gt;&lt;Cite&gt;&lt;Author&gt;Baradat&lt;/Author&gt;&lt;Year&gt;1987&lt;/Year&gt;&lt;RecNum&gt;724&lt;/RecNum&gt;&lt;DisplayText&gt;(Baradat 1987)&lt;/DisplayText&gt;&lt;record&gt;&lt;rec-number&gt;724&lt;/rec-number&gt;&lt;foreign-keys&gt;&lt;key app="EN" db-id="ed599fvwmtazd5e02v2pe9zts2t2dr0fa9vz" timestamp="1615406851"&gt;724&lt;/key&gt;&lt;/foreign-keys&gt;&lt;ref-type name="Journal Article"&gt;17&lt;/ref-type&gt;&lt;contributors&gt;&lt;authors&gt;&lt;author&gt;Baradat, P.&lt;/author&gt;&lt;/authors&gt;&lt;/contributors&gt;&lt;titles&gt;&lt;title&gt;Méthode d&amp;apos;évaluation de la consanguinité chez les plants issus des vergers à graines de semis de première génération. III- Application à l&amp;apos;optimisation d&amp;apos;une alternative économique aux vergers à graines de clones d&amp;apos;élite: les vergers d&amp;apos;équivalents-clones.&lt;/title&gt;&lt;secondary-title&gt;Silvae Genetica&lt;/secondary-title&gt;&lt;/titles&gt;&lt;periodical&gt;&lt;full-title&gt;Silvae Genetica&lt;/full-title&gt;&lt;abbr-1&gt;Silvae Genet.&lt;/abbr-1&gt;&lt;abbr-2&gt;Silvae Genet&lt;/abbr-2&gt;&lt;/periodical&gt;&lt;pages&gt;134-144&lt;/pages&gt;&lt;volume&gt;36&lt;/volume&gt;&lt;number&gt;3-4&lt;/number&gt;&lt;dates&gt;&lt;year&gt;1987&lt;/year&gt;&lt;/dates&gt;&lt;urls&gt;&lt;/urls&gt;&lt;/record&gt;&lt;/Cite&gt;&lt;/EndNote&gt;</w:instrText>
      </w:r>
      <w:r w:rsidR="00F31A3B"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42" w:author="Laurent" w:date="2023-04-20T16:58:00Z">
            <w:rPr/>
          </w:rPrChange>
        </w:rPr>
        <w:instrText xml:space="preserve"> HYPERLINK \l "_ENREF_2" \o "Baradat, 1987 #724" </w:instrText>
      </w:r>
      <w:r w:rsidR="00E71A92">
        <w:fldChar w:fldCharType="separate"/>
      </w:r>
      <w:r w:rsidR="000C121E">
        <w:rPr>
          <w:rFonts w:ascii="Times New Roman" w:hAnsi="Times New Roman" w:cs="Times New Roman"/>
          <w:noProof/>
          <w:lang w:val="en-US"/>
        </w:rPr>
        <w:t>Baradat 1987</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F31A3B" w:rsidRPr="005F7150">
        <w:rPr>
          <w:rFonts w:ascii="Times New Roman" w:hAnsi="Times New Roman" w:cs="Times New Roman"/>
          <w:lang w:val="en-US"/>
        </w:rPr>
        <w:fldChar w:fldCharType="end"/>
      </w:r>
      <w:r w:rsidR="0037277C" w:rsidRPr="005F7150">
        <w:rPr>
          <w:rFonts w:ascii="Times New Roman" w:hAnsi="Times New Roman" w:cs="Times New Roman"/>
          <w:lang w:val="en-US"/>
        </w:rPr>
        <w:t xml:space="preserve"> display</w:t>
      </w:r>
      <w:r w:rsidR="004D5669" w:rsidRPr="005F7150">
        <w:rPr>
          <w:rFonts w:ascii="Times New Roman" w:hAnsi="Times New Roman" w:cs="Times New Roman"/>
          <w:lang w:val="en-US"/>
        </w:rPr>
        <w:t>ing</w:t>
      </w:r>
      <w:r w:rsidR="0037277C" w:rsidRPr="005F7150">
        <w:rPr>
          <w:rFonts w:ascii="Times New Roman" w:hAnsi="Times New Roman" w:cs="Times New Roman"/>
          <w:lang w:val="en-US"/>
        </w:rPr>
        <w:t xml:space="preserve"> </w:t>
      </w:r>
      <w:r w:rsidR="002C42AB">
        <w:rPr>
          <w:rFonts w:ascii="Times New Roman" w:hAnsi="Times New Roman" w:cs="Times New Roman"/>
          <w:lang w:val="en-US"/>
        </w:rPr>
        <w:t>an</w:t>
      </w:r>
      <w:r w:rsidR="00C610FC" w:rsidRPr="005F7150">
        <w:rPr>
          <w:rFonts w:ascii="Times New Roman" w:hAnsi="Times New Roman" w:cs="Times New Roman"/>
          <w:lang w:val="en-US"/>
        </w:rPr>
        <w:t xml:space="preserve"> </w:t>
      </w:r>
      <w:r w:rsidR="0037277C" w:rsidRPr="005F7150">
        <w:rPr>
          <w:rFonts w:ascii="Times New Roman" w:hAnsi="Times New Roman" w:cs="Times New Roman"/>
          <w:lang w:val="en-US"/>
        </w:rPr>
        <w:t>expected genetic gain</w:t>
      </w:r>
      <w:r w:rsidR="002C42AB">
        <w:rPr>
          <w:rFonts w:ascii="Times New Roman" w:hAnsi="Times New Roman" w:cs="Times New Roman"/>
          <w:lang w:val="en-US"/>
        </w:rPr>
        <w:t xml:space="preserve"> of 30%</w:t>
      </w:r>
      <w:r w:rsidR="0037277C" w:rsidRPr="005F7150">
        <w:rPr>
          <w:rFonts w:ascii="Times New Roman" w:hAnsi="Times New Roman" w:cs="Times New Roman"/>
          <w:lang w:val="en-US"/>
        </w:rPr>
        <w:t xml:space="preserve"> </w:t>
      </w:r>
      <w:r w:rsidR="007E6E68" w:rsidRPr="005F7150">
        <w:rPr>
          <w:rFonts w:ascii="Times New Roman" w:hAnsi="Times New Roman" w:cs="Times New Roman"/>
          <w:lang w:val="en-US"/>
        </w:rPr>
        <w:t>for breeding objective traits</w:t>
      </w:r>
      <w:ins w:id="143" w:author="Laurent" w:date="2023-05-10T11:41:00Z">
        <w:r w:rsidR="007C1BCB">
          <w:rPr>
            <w:rFonts w:ascii="Times New Roman" w:hAnsi="Times New Roman" w:cs="Times New Roman"/>
            <w:lang w:val="en-US"/>
          </w:rPr>
          <w:t xml:space="preserve">. </w:t>
        </w:r>
      </w:ins>
      <w:ins w:id="144" w:author="Laurent" w:date="2023-06-06T12:47:00Z">
        <w:r w:rsidR="00A700EA">
          <w:rPr>
            <w:rFonts w:ascii="Times New Roman" w:hAnsi="Times New Roman" w:cs="Times New Roman"/>
            <w:lang w:val="en-US"/>
          </w:rPr>
          <w:t>However</w:t>
        </w:r>
      </w:ins>
      <w:del w:id="145" w:author="Laurent" w:date="2023-05-10T11:41:00Z">
        <w:r w:rsidR="007E6E68" w:rsidRPr="005F7150" w:rsidDel="00F758AD">
          <w:rPr>
            <w:rFonts w:ascii="Times New Roman" w:hAnsi="Times New Roman" w:cs="Times New Roman"/>
            <w:lang w:val="en-US"/>
          </w:rPr>
          <w:delText>.</w:delText>
        </w:r>
      </w:del>
      <w:ins w:id="146" w:author="Laurent" w:date="2023-06-06T12:47:00Z">
        <w:r w:rsidR="00A700EA">
          <w:rPr>
            <w:rFonts w:ascii="Times New Roman" w:hAnsi="Times New Roman" w:cs="Times New Roman"/>
            <w:lang w:val="en-US"/>
          </w:rPr>
          <w:t xml:space="preserve"> </w:t>
        </w:r>
      </w:ins>
      <w:ins w:id="147" w:author="Laurent" w:date="2023-05-10T17:16:00Z">
        <w:r w:rsidR="001002A4">
          <w:rPr>
            <w:rFonts w:ascii="Times New Roman" w:hAnsi="Times New Roman" w:cs="Times New Roman"/>
            <w:lang w:val="en-US"/>
          </w:rPr>
          <w:t>two</w:t>
        </w:r>
      </w:ins>
      <w:ins w:id="148" w:author="Laurent" w:date="2023-05-10T11:40:00Z">
        <w:r w:rsidR="00F758AD">
          <w:rPr>
            <w:rFonts w:ascii="Times New Roman" w:hAnsi="Times New Roman" w:cs="Times New Roman"/>
            <w:lang w:val="en-US"/>
          </w:rPr>
          <w:t xml:space="preserve"> studies</w:t>
        </w:r>
      </w:ins>
      <w:ins w:id="149" w:author="Laurent" w:date="2023-05-11T14:26:00Z">
        <w:r w:rsidR="00AA2B18">
          <w:rPr>
            <w:rFonts w:ascii="Times New Roman" w:hAnsi="Times New Roman" w:cs="Times New Roman"/>
            <w:lang w:val="en-US"/>
          </w:rPr>
          <w:t xml:space="preserve"> </w:t>
        </w:r>
        <w:r w:rsidR="00AA2B18" w:rsidRPr="005F7150">
          <w:rPr>
            <w:rFonts w:ascii="Times New Roman" w:hAnsi="Times New Roman" w:cs="Times New Roman"/>
            <w:lang w:val="en-US"/>
          </w:rPr>
          <w:fldChar w:fldCharType="begin">
            <w:fldData xml:space="preserve">PEVuZE5vdGU+PENpdGU+PEF1dGhvcj5QbG9taW9uPC9BdXRob3I+PFllYXI+MjAwMTwvWWVhcj48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</w:fldData>
          </w:fldChar>
        </w:r>
        <w:r w:rsidR="00AA2B18">
          <w:rPr>
            <w:rFonts w:ascii="Times New Roman" w:hAnsi="Times New Roman" w:cs="Times New Roman"/>
            <w:lang w:val="en-US"/>
          </w:rPr>
          <w:instrText xml:space="preserve"> ADDIN EN.CITE </w:instrText>
        </w:r>
        <w:r w:rsidR="00AA2B18">
          <w:rPr>
            <w:rFonts w:ascii="Times New Roman" w:hAnsi="Times New Roman" w:cs="Times New Roman"/>
            <w:lang w:val="en-US"/>
          </w:rPr>
          <w:fldChar w:fldCharType="begin">
            <w:fldData xml:space="preserve">PEVuZE5vdGU+PENpdGU+PEF1dGhvcj5QbG9taW9uPC9BdXRob3I+PFllYXI+MjAwMTwvWWVhcj48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</w:fldData>
          </w:fldChar>
        </w:r>
        <w:r w:rsidR="00AA2B18">
          <w:rPr>
            <w:rFonts w:ascii="Times New Roman" w:hAnsi="Times New Roman" w:cs="Times New Roman"/>
            <w:lang w:val="en-US"/>
          </w:rPr>
          <w:instrText xml:space="preserve"> ADDIN EN.CITE.DATA </w:instrText>
        </w:r>
        <w:r w:rsidR="00AA2B18">
          <w:rPr>
            <w:rFonts w:ascii="Times New Roman" w:hAnsi="Times New Roman" w:cs="Times New Roman"/>
            <w:lang w:val="en-US"/>
          </w:rPr>
        </w:r>
        <w:r w:rsidR="00AA2B18">
          <w:rPr>
            <w:rFonts w:ascii="Times New Roman" w:hAnsi="Times New Roman" w:cs="Times New Roman"/>
            <w:lang w:val="en-US"/>
          </w:rPr>
          <w:fldChar w:fldCharType="end"/>
        </w:r>
        <w:r w:rsidR="00AA2B18" w:rsidRPr="005F7150">
          <w:rPr>
            <w:rFonts w:ascii="Times New Roman" w:hAnsi="Times New Roman" w:cs="Times New Roman"/>
            <w:lang w:val="en-US"/>
          </w:rPr>
        </w:r>
        <w:r w:rsidR="00AA2B18" w:rsidRPr="005F7150">
          <w:rPr>
            <w:rFonts w:ascii="Times New Roman" w:hAnsi="Times New Roman" w:cs="Times New Roman"/>
            <w:lang w:val="en-US"/>
          </w:rPr>
          <w:fldChar w:fldCharType="separate"/>
        </w:r>
        <w:r w:rsidR="00AA2B18">
          <w:rPr>
            <w:rFonts w:ascii="Times New Roman" w:hAnsi="Times New Roman" w:cs="Times New Roman"/>
            <w:noProof/>
            <w:lang w:val="en-US"/>
          </w:rPr>
          <w:t>(</w:t>
        </w:r>
        <w:r w:rsidR="00AA2B18">
          <w:fldChar w:fldCharType="begin"/>
        </w:r>
        <w:r w:rsidR="00AA2B18" w:rsidRPr="00BE53BF">
          <w:rPr>
            <w:lang w:val="en-US"/>
          </w:rPr>
          <w:instrText xml:space="preserve"> HYPERLINK \l "_ENREF_34" \o "Plomion, 2001 #283" </w:instrText>
        </w:r>
        <w:r w:rsidR="00AA2B18">
          <w:fldChar w:fldCharType="separate"/>
        </w:r>
        <w:r w:rsidR="00AA2B18">
          <w:rPr>
            <w:rFonts w:ascii="Times New Roman" w:hAnsi="Times New Roman" w:cs="Times New Roman"/>
            <w:noProof/>
            <w:lang w:val="en-US"/>
          </w:rPr>
          <w:t>Plomion et al. 2001</w:t>
        </w:r>
        <w:r w:rsidR="00AA2B18">
          <w:rPr>
            <w:rFonts w:ascii="Times New Roman" w:hAnsi="Times New Roman" w:cs="Times New Roman"/>
            <w:noProof/>
            <w:lang w:val="en-US"/>
          </w:rPr>
          <w:fldChar w:fldCharType="end"/>
        </w:r>
        <w:r w:rsidR="00AA2B18">
          <w:rPr>
            <w:rFonts w:ascii="Times New Roman" w:hAnsi="Times New Roman" w:cs="Times New Roman"/>
            <w:noProof/>
            <w:lang w:val="en-US"/>
          </w:rPr>
          <w:t xml:space="preserve">; </w:t>
        </w:r>
        <w:r w:rsidR="00AA2B18">
          <w:fldChar w:fldCharType="begin"/>
        </w:r>
        <w:r w:rsidR="00AA2B18" w:rsidRPr="00BE53BF">
          <w:rPr>
            <w:lang w:val="en-US"/>
          </w:rPr>
          <w:instrText xml:space="preserve"> HYPERLINK \l "_ENREF_35" \o "Plomion, 2005 #284" </w:instrText>
        </w:r>
        <w:r w:rsidR="00AA2B18">
          <w:fldChar w:fldCharType="separate"/>
        </w:r>
        <w:r w:rsidR="00AA2B18">
          <w:rPr>
            <w:rFonts w:ascii="Times New Roman" w:hAnsi="Times New Roman" w:cs="Times New Roman"/>
            <w:noProof/>
            <w:lang w:val="en-US"/>
          </w:rPr>
          <w:t>Plomion et al. 2005</w:t>
        </w:r>
        <w:r w:rsidR="00AA2B18">
          <w:rPr>
            <w:rFonts w:ascii="Times New Roman" w:hAnsi="Times New Roman" w:cs="Times New Roman"/>
            <w:noProof/>
            <w:lang w:val="en-US"/>
          </w:rPr>
          <w:fldChar w:fldCharType="end"/>
        </w:r>
        <w:r w:rsidR="00AA2B18">
          <w:rPr>
            <w:rFonts w:ascii="Times New Roman" w:hAnsi="Times New Roman" w:cs="Times New Roman"/>
            <w:noProof/>
            <w:lang w:val="en-US"/>
          </w:rPr>
          <w:t>)</w:t>
        </w:r>
        <w:r w:rsidR="00AA2B18" w:rsidRPr="005F7150">
          <w:rPr>
            <w:rFonts w:ascii="Times New Roman" w:hAnsi="Times New Roman" w:cs="Times New Roman"/>
            <w:lang w:val="en-US"/>
          </w:rPr>
          <w:fldChar w:fldCharType="end"/>
        </w:r>
        <w:r w:rsidR="00AA2B18" w:rsidRPr="005F7150">
          <w:rPr>
            <w:rFonts w:ascii="Times New Roman" w:hAnsi="Times New Roman" w:cs="Times New Roman"/>
            <w:lang w:val="en-US"/>
          </w:rPr>
          <w:t xml:space="preserve"> </w:t>
        </w:r>
      </w:ins>
      <w:ins w:id="150" w:author="Laurent" w:date="2023-05-10T11:40:00Z">
        <w:r w:rsidR="00F758AD">
          <w:rPr>
            <w:rFonts w:ascii="Times New Roman" w:hAnsi="Times New Roman" w:cs="Times New Roman"/>
            <w:lang w:val="en-US"/>
          </w:rPr>
          <w:t>have reported high level of pollen contamination</w:t>
        </w:r>
      </w:ins>
      <w:ins w:id="151" w:author="Laurent" w:date="2023-05-10T11:44:00Z">
        <w:r w:rsidR="00F758AD">
          <w:rPr>
            <w:rFonts w:ascii="Times New Roman" w:hAnsi="Times New Roman" w:cs="Times New Roman"/>
            <w:lang w:val="en-US"/>
          </w:rPr>
          <w:t xml:space="preserve"> </w:t>
        </w:r>
      </w:ins>
      <w:ins w:id="152" w:author="Laurent" w:date="2023-05-10T11:58:00Z">
        <w:r w:rsidR="007C1BCB">
          <w:rPr>
            <w:rFonts w:ascii="Times New Roman" w:hAnsi="Times New Roman" w:cs="Times New Roman"/>
            <w:lang w:val="en-US"/>
          </w:rPr>
          <w:t xml:space="preserve">in </w:t>
        </w:r>
        <w:r w:rsidR="007C1BCB" w:rsidRPr="00E7275E">
          <w:rPr>
            <w:rFonts w:ascii="Times New Roman" w:hAnsi="Times New Roman" w:cs="Times New Roman"/>
            <w:lang w:val="en-US"/>
          </w:rPr>
          <w:t xml:space="preserve">maritime pine seed orchards </w:t>
        </w:r>
      </w:ins>
      <w:ins w:id="153" w:author="Laurent" w:date="2023-05-10T11:44:00Z">
        <w:r w:rsidR="00F758AD" w:rsidRPr="00E7275E">
          <w:rPr>
            <w:rFonts w:ascii="Times New Roman" w:hAnsi="Times New Roman" w:cs="Times New Roman"/>
            <w:lang w:val="en-US"/>
          </w:rPr>
          <w:t xml:space="preserve">which could </w:t>
        </w:r>
      </w:ins>
      <w:ins w:id="154" w:author="Laurent" w:date="2023-05-10T11:57:00Z">
        <w:r w:rsidR="007C1BCB" w:rsidRPr="00783EFD">
          <w:rPr>
            <w:rFonts w:ascii="Times New Roman" w:hAnsi="Times New Roman" w:cs="Times New Roman"/>
            <w:lang w:val="en-US"/>
          </w:rPr>
          <w:t>scale down</w:t>
        </w:r>
      </w:ins>
      <w:ins w:id="155" w:author="Laurent" w:date="2023-05-10T11:44:00Z">
        <w:r w:rsidR="00F758AD" w:rsidRPr="00E7275E">
          <w:rPr>
            <w:rFonts w:ascii="Times New Roman" w:hAnsi="Times New Roman" w:cs="Times New Roman"/>
            <w:lang w:val="en-US"/>
          </w:rPr>
          <w:t xml:space="preserve"> this </w:t>
        </w:r>
        <w:r w:rsidR="00F758AD" w:rsidRPr="005479D0">
          <w:rPr>
            <w:rFonts w:ascii="Times New Roman" w:hAnsi="Times New Roman" w:cs="Times New Roman"/>
            <w:lang w:val="en-US"/>
          </w:rPr>
          <w:t>gain</w:t>
        </w:r>
      </w:ins>
      <w:ins w:id="156" w:author="Laurent" w:date="2023-05-10T11:41:00Z">
        <w:r w:rsidR="00F758AD" w:rsidRPr="001002A4">
          <w:rPr>
            <w:rFonts w:ascii="Times New Roman" w:hAnsi="Times New Roman" w:cs="Times New Roman"/>
            <w:lang w:val="en-US"/>
            <w:rPrChange w:id="157" w:author="Laurent" w:date="2023-05-10T17:22:00Z">
              <w:rPr>
                <w:rFonts w:ascii="Times New Roman" w:hAnsi="Times New Roman" w:cs="Times New Roman"/>
                <w:highlight w:val="yellow"/>
                <w:lang w:val="en-US"/>
              </w:rPr>
            </w:rPrChange>
          </w:rPr>
          <w:t>.</w:t>
        </w:r>
      </w:ins>
      <w:ins w:id="158" w:author="Laurent" w:date="2023-05-10T11:42:00Z">
        <w:r w:rsidR="00F758AD" w:rsidRPr="005479D0">
          <w:rPr>
            <w:rFonts w:ascii="Times New Roman" w:hAnsi="Times New Roman" w:cs="Times New Roman"/>
            <w:lang w:val="en-US"/>
          </w:rPr>
          <w:t xml:space="preserve"> </w:t>
        </w:r>
      </w:ins>
      <w:ins w:id="159" w:author="Laurent" w:date="2023-04-21T15:12:00Z">
        <w:r w:rsidR="00FE63D8" w:rsidRPr="00783EFD">
          <w:rPr>
            <w:rFonts w:ascii="Times New Roman" w:hAnsi="Times New Roman" w:cs="Times New Roman"/>
            <w:lang w:val="en-US"/>
            <w:rPrChange w:id="160" w:author="Laurent" w:date="2023-05-10T17:09:00Z">
              <w:rPr>
                <w:rFonts w:ascii="Times New Roman" w:hAnsi="Times New Roman" w:cs="Times New Roman"/>
                <w:color w:val="FFFF00"/>
                <w:lang w:val="en-US"/>
              </w:rPr>
            </w:rPrChange>
          </w:rPr>
          <w:t xml:space="preserve">A better understanding of the reproductive regime operating in these </w:t>
        </w:r>
      </w:ins>
      <w:ins w:id="161" w:author="Laurent" w:date="2023-04-21T15:13:00Z">
        <w:r w:rsidR="00FE63D8" w:rsidRPr="00783EFD">
          <w:rPr>
            <w:rFonts w:ascii="Times New Roman" w:hAnsi="Times New Roman" w:cs="Times New Roman"/>
            <w:lang w:val="en-US"/>
            <w:rPrChange w:id="162" w:author="Laurent" w:date="2023-05-10T17:09:00Z">
              <w:rPr>
                <w:rFonts w:ascii="Times New Roman" w:hAnsi="Times New Roman" w:cs="Times New Roman"/>
                <w:color w:val="FFFF00"/>
                <w:lang w:val="en-US"/>
              </w:rPr>
            </w:rPrChange>
          </w:rPr>
          <w:t xml:space="preserve">seed </w:t>
        </w:r>
      </w:ins>
      <w:ins w:id="163" w:author="Laurent" w:date="2023-04-21T15:12:00Z">
        <w:r w:rsidR="00FE63D8" w:rsidRPr="00783EFD">
          <w:rPr>
            <w:rFonts w:ascii="Times New Roman" w:hAnsi="Times New Roman" w:cs="Times New Roman"/>
            <w:lang w:val="en-US"/>
            <w:rPrChange w:id="164" w:author="Laurent" w:date="2023-05-10T17:09:00Z">
              <w:rPr>
                <w:rFonts w:ascii="Times New Roman" w:hAnsi="Times New Roman" w:cs="Times New Roman"/>
                <w:color w:val="FFFF00"/>
                <w:lang w:val="en-US"/>
              </w:rPr>
            </w:rPrChange>
          </w:rPr>
          <w:t xml:space="preserve">production structures is therefore essential </w:t>
        </w:r>
        <w:r w:rsidR="001002A4" w:rsidRPr="005479D0">
          <w:rPr>
            <w:rFonts w:ascii="Times New Roman" w:hAnsi="Times New Roman" w:cs="Times New Roman"/>
            <w:lang w:val="en-US"/>
          </w:rPr>
          <w:t>to improve management practices for maximizing genetic gains.</w:t>
        </w:r>
      </w:ins>
    </w:p>
    <w:p w14:paraId="3F665AD4" w14:textId="7DB94708" w:rsidR="000032C3" w:rsidRPr="005F7150" w:rsidDel="005479D0" w:rsidRDefault="00CF0875">
      <w:pPr>
        <w:spacing w:line="480" w:lineRule="auto"/>
        <w:jc w:val="both"/>
        <w:rPr>
          <w:del w:id="165" w:author="Laurent" w:date="2023-05-10T17:29:00Z"/>
          <w:rFonts w:ascii="Times New Roman" w:hAnsi="Times New Roman" w:cs="Times New Roman"/>
          <w:lang w:val="en-US"/>
        </w:rPr>
        <w:pPrChange w:id="166" w:author="Laurent" w:date="2023-06-19T15:09:00Z">
          <w:pPr>
            <w:spacing w:after="120" w:line="480" w:lineRule="auto"/>
            <w:jc w:val="both"/>
          </w:pPr>
        </w:pPrChange>
      </w:pPr>
      <w:ins w:id="167" w:author="Laurent" w:date="2023-05-10T16:13:00Z">
        <w:r w:rsidRPr="00783EFD">
          <w:rPr>
            <w:rFonts w:ascii="Times New Roman" w:hAnsi="Times New Roman" w:cs="Times New Roman"/>
            <w:lang w:val="en-US"/>
          </w:rPr>
          <w:t>We</w:t>
        </w:r>
        <w:r w:rsidR="007144CB" w:rsidRPr="00783EFD">
          <w:rPr>
            <w:rFonts w:ascii="Times New Roman" w:hAnsi="Times New Roman" w:cs="Times New Roman"/>
            <w:lang w:val="en-US"/>
          </w:rPr>
          <w:t xml:space="preserve"> </w:t>
        </w:r>
      </w:ins>
      <w:ins w:id="168" w:author="Laurent" w:date="2023-05-10T16:17:00Z">
        <w:r w:rsidRPr="00783EFD">
          <w:rPr>
            <w:rFonts w:ascii="Times New Roman" w:hAnsi="Times New Roman" w:cs="Times New Roman"/>
            <w:lang w:val="en-US"/>
          </w:rPr>
          <w:t>hypothesized</w:t>
        </w:r>
      </w:ins>
      <w:ins w:id="169" w:author="Laurent" w:date="2023-05-10T16:13:00Z">
        <w:r w:rsidR="007144CB" w:rsidRPr="00783EFD">
          <w:rPr>
            <w:rFonts w:ascii="Times New Roman" w:hAnsi="Times New Roman" w:cs="Times New Roman"/>
            <w:lang w:val="en-US"/>
          </w:rPr>
          <w:t xml:space="preserve"> that the </w:t>
        </w:r>
      </w:ins>
      <w:ins w:id="170" w:author="Laurent" w:date="2023-05-10T16:42:00Z">
        <w:r w:rsidR="00857645" w:rsidRPr="00457663">
          <w:rPr>
            <w:rFonts w:ascii="Times New Roman" w:hAnsi="Times New Roman" w:cs="Times New Roman"/>
            <w:lang w:val="en-US"/>
          </w:rPr>
          <w:t xml:space="preserve">orchard’s proximity with external pollen sources </w:t>
        </w:r>
        <w:r w:rsidR="00457663" w:rsidRPr="00457663">
          <w:rPr>
            <w:rFonts w:ascii="Times New Roman" w:hAnsi="Times New Roman" w:cs="Times New Roman"/>
            <w:lang w:val="en-US"/>
          </w:rPr>
          <w:t xml:space="preserve">constituted by the plantations </w:t>
        </w:r>
      </w:ins>
      <w:ins w:id="171" w:author="Laurent" w:date="2023-05-10T16:43:00Z">
        <w:r w:rsidR="00457663" w:rsidRPr="00457663">
          <w:rPr>
            <w:rFonts w:ascii="Times New Roman" w:hAnsi="Times New Roman" w:cs="Times New Roman"/>
            <w:lang w:val="en-US"/>
          </w:rPr>
          <w:t>from the</w:t>
        </w:r>
      </w:ins>
      <w:ins w:id="172" w:author="Laurent" w:date="2023-05-10T16:13:00Z">
        <w:r w:rsidR="007144CB" w:rsidRPr="00783EFD">
          <w:rPr>
            <w:rFonts w:ascii="Times New Roman" w:hAnsi="Times New Roman" w:cs="Times New Roman"/>
            <w:lang w:val="en-US"/>
          </w:rPr>
          <w:t xml:space="preserve"> maritime pine </w:t>
        </w:r>
        <w:proofErr w:type="spellStart"/>
        <w:r w:rsidR="007144CB" w:rsidRPr="00783EFD">
          <w:rPr>
            <w:rFonts w:ascii="Times New Roman" w:hAnsi="Times New Roman" w:cs="Times New Roman"/>
            <w:lang w:val="en-US"/>
          </w:rPr>
          <w:t>Landes</w:t>
        </w:r>
        <w:proofErr w:type="spellEnd"/>
        <w:r w:rsidR="007144CB" w:rsidRPr="00783EFD">
          <w:rPr>
            <w:rFonts w:ascii="Times New Roman" w:hAnsi="Times New Roman" w:cs="Times New Roman"/>
            <w:lang w:val="en-US"/>
          </w:rPr>
          <w:t xml:space="preserve"> de </w:t>
        </w:r>
        <w:proofErr w:type="spellStart"/>
        <w:r w:rsidR="007144CB" w:rsidRPr="00783EFD">
          <w:rPr>
            <w:rFonts w:ascii="Times New Roman" w:hAnsi="Times New Roman" w:cs="Times New Roman"/>
            <w:lang w:val="en-US"/>
          </w:rPr>
          <w:t>Gascogne</w:t>
        </w:r>
        <w:proofErr w:type="spellEnd"/>
        <w:r w:rsidR="007144CB" w:rsidRPr="00783EFD">
          <w:rPr>
            <w:rFonts w:ascii="Times New Roman" w:hAnsi="Times New Roman" w:cs="Times New Roman"/>
            <w:lang w:val="en-US"/>
          </w:rPr>
          <w:t xml:space="preserve"> forest was a key explanatory factor for pollen contamination</w:t>
        </w:r>
      </w:ins>
      <w:ins w:id="173" w:author="Laurent" w:date="2023-05-10T16:15:00Z">
        <w:r w:rsidR="007144CB" w:rsidRPr="00783EFD">
          <w:rPr>
            <w:rFonts w:ascii="Times New Roman" w:hAnsi="Times New Roman" w:cs="Times New Roman"/>
            <w:lang w:val="en-US"/>
          </w:rPr>
          <w:t xml:space="preserve">. </w:t>
        </w:r>
      </w:ins>
      <w:ins w:id="174" w:author="Laurent" w:date="2023-05-10T16:21:00Z">
        <w:r w:rsidRPr="00457663">
          <w:rPr>
            <w:rFonts w:ascii="Times New Roman" w:hAnsi="Times New Roman" w:cs="Times New Roman"/>
            <w:lang w:val="en-US"/>
          </w:rPr>
          <w:t xml:space="preserve">However many other environmental and biological factors can be </w:t>
        </w:r>
      </w:ins>
      <w:ins w:id="175" w:author="Laurent" w:date="2023-05-10T16:22:00Z">
        <w:r w:rsidRPr="00457663">
          <w:rPr>
            <w:rFonts w:ascii="Times New Roman" w:hAnsi="Times New Roman" w:cs="Times New Roman"/>
            <w:lang w:val="en-US"/>
          </w:rPr>
          <w:t>highlighted</w:t>
        </w:r>
      </w:ins>
      <w:ins w:id="176" w:author="Laurent" w:date="2023-05-10T16:33:00Z">
        <w:r w:rsidR="00857645" w:rsidRPr="00457663">
          <w:rPr>
            <w:rFonts w:ascii="Times New Roman" w:hAnsi="Times New Roman" w:cs="Times New Roman"/>
            <w:lang w:val="en-US"/>
          </w:rPr>
          <w:t xml:space="preserve"> such as:</w:t>
        </w:r>
      </w:ins>
      <w:ins w:id="177" w:author="Laurent" w:date="2023-05-10T16:37:00Z">
        <w:r w:rsidR="00857645" w:rsidRPr="00457663">
          <w:rPr>
            <w:rFonts w:ascii="Times New Roman" w:hAnsi="Times New Roman" w:cs="Times New Roman"/>
            <w:lang w:val="en-US"/>
          </w:rPr>
          <w:t xml:space="preserve"> </w:t>
        </w:r>
      </w:ins>
      <w:ins w:id="178" w:author="Laurent" w:date="2023-05-10T16:38:00Z">
        <w:r w:rsidR="00857645" w:rsidRPr="00CE5CC2">
          <w:rPr>
            <w:rFonts w:ascii="Times New Roman" w:hAnsi="Times New Roman" w:cs="Times New Roman"/>
            <w:lang w:val="en-US"/>
          </w:rPr>
          <w:t xml:space="preserve">the </w:t>
        </w:r>
      </w:ins>
      <w:ins w:id="179" w:author="Laurent" w:date="2023-05-10T16:53:00Z">
        <w:r w:rsidR="00CE5CC2">
          <w:rPr>
            <w:rFonts w:ascii="Times New Roman" w:hAnsi="Times New Roman" w:cs="Times New Roman"/>
            <w:lang w:val="en-US"/>
          </w:rPr>
          <w:t>orchard</w:t>
        </w:r>
      </w:ins>
      <w:ins w:id="180" w:author="Laurent" w:date="2023-05-10T16:34:00Z">
        <w:r w:rsidR="00857645" w:rsidRPr="00CE5CC2">
          <w:rPr>
            <w:rFonts w:ascii="Times New Roman" w:hAnsi="Times New Roman" w:cs="Times New Roman"/>
            <w:lang w:val="en-US"/>
          </w:rPr>
          <w:t xml:space="preserve"> age</w:t>
        </w:r>
      </w:ins>
      <w:ins w:id="181" w:author="Laurent" w:date="2023-05-10T16:37:00Z">
        <w:r w:rsidR="00857645" w:rsidRPr="00CE5CC2">
          <w:rPr>
            <w:rFonts w:ascii="Times New Roman" w:hAnsi="Times New Roman" w:cs="Times New Roman"/>
            <w:lang w:val="en-US"/>
          </w:rPr>
          <w:t xml:space="preserve">, </w:t>
        </w:r>
      </w:ins>
      <w:ins w:id="182" w:author="Laurent" w:date="2023-05-10T16:46:00Z">
        <w:r w:rsidR="00457663" w:rsidRPr="00CE5CC2">
          <w:rPr>
            <w:rFonts w:ascii="Times New Roman" w:hAnsi="Times New Roman" w:cs="Times New Roman"/>
            <w:lang w:val="en-US"/>
          </w:rPr>
          <w:t xml:space="preserve">the </w:t>
        </w:r>
      </w:ins>
      <w:ins w:id="183" w:author="Laurent" w:date="2023-05-10T16:53:00Z">
        <w:r w:rsidR="00CE5CC2">
          <w:rPr>
            <w:rFonts w:ascii="Times New Roman" w:hAnsi="Times New Roman" w:cs="Times New Roman"/>
            <w:lang w:val="en-US"/>
          </w:rPr>
          <w:t>orchard</w:t>
        </w:r>
      </w:ins>
      <w:ins w:id="184" w:author="Laurent" w:date="2023-05-10T16:46:00Z">
        <w:r w:rsidR="00457663" w:rsidRPr="00CE5CC2">
          <w:rPr>
            <w:rFonts w:ascii="Times New Roman" w:hAnsi="Times New Roman" w:cs="Times New Roman"/>
            <w:lang w:val="en-US"/>
          </w:rPr>
          <w:t xml:space="preserve"> soil type, </w:t>
        </w:r>
      </w:ins>
      <w:ins w:id="185" w:author="Laurent" w:date="2023-05-10T16:37:00Z">
        <w:r w:rsidR="00857645" w:rsidRPr="00CE5CC2">
          <w:rPr>
            <w:rFonts w:ascii="Times New Roman" w:hAnsi="Times New Roman" w:cs="Times New Roman"/>
            <w:lang w:val="en-US"/>
          </w:rPr>
          <w:t>the c</w:t>
        </w:r>
      </w:ins>
      <w:ins w:id="186" w:author="Laurent" w:date="2023-05-10T16:35:00Z">
        <w:r w:rsidR="00857645" w:rsidRPr="00CE5CC2">
          <w:rPr>
            <w:rFonts w:ascii="Times New Roman" w:hAnsi="Times New Roman" w:cs="Times New Roman"/>
            <w:lang w:val="en-US"/>
          </w:rPr>
          <w:t>limatic condition</w:t>
        </w:r>
      </w:ins>
      <w:ins w:id="187" w:author="Laurent" w:date="2023-05-10T16:37:00Z">
        <w:r w:rsidR="00857645" w:rsidRPr="00CE5CC2">
          <w:rPr>
            <w:rFonts w:ascii="Times New Roman" w:hAnsi="Times New Roman" w:cs="Times New Roman"/>
            <w:lang w:val="en-US"/>
          </w:rPr>
          <w:t>s</w:t>
        </w:r>
      </w:ins>
      <w:ins w:id="188" w:author="Laurent" w:date="2023-05-10T16:35:00Z">
        <w:r w:rsidR="00857645" w:rsidRPr="00CE5CC2">
          <w:rPr>
            <w:rFonts w:ascii="Times New Roman" w:hAnsi="Times New Roman" w:cs="Times New Roman"/>
            <w:lang w:val="en-US"/>
          </w:rPr>
          <w:t xml:space="preserve"> of the</w:t>
        </w:r>
      </w:ins>
      <w:ins w:id="189" w:author="Laurent" w:date="2023-05-10T16:33:00Z">
        <w:r w:rsidR="00857645" w:rsidRPr="00CE5CC2">
          <w:rPr>
            <w:rFonts w:ascii="Times New Roman" w:hAnsi="Times New Roman" w:cs="Times New Roman"/>
            <w:lang w:val="en-US"/>
          </w:rPr>
          <w:t xml:space="preserve"> pollination </w:t>
        </w:r>
      </w:ins>
      <w:ins w:id="190" w:author="Laurent" w:date="2023-05-10T16:35:00Z">
        <w:r w:rsidR="00857645" w:rsidRPr="00CE5CC2">
          <w:rPr>
            <w:rFonts w:ascii="Times New Roman" w:hAnsi="Times New Roman" w:cs="Times New Roman"/>
            <w:lang w:val="en-US"/>
          </w:rPr>
          <w:t>year</w:t>
        </w:r>
      </w:ins>
      <w:ins w:id="191" w:author="Laurent" w:date="2023-05-10T16:44:00Z">
        <w:r w:rsidR="00457663" w:rsidRPr="00CE5CC2">
          <w:rPr>
            <w:rFonts w:ascii="Times New Roman" w:hAnsi="Times New Roman" w:cs="Times New Roman"/>
            <w:lang w:val="en-US"/>
          </w:rPr>
          <w:t xml:space="preserve"> (especially rainfall during the pollination period)</w:t>
        </w:r>
      </w:ins>
      <w:ins w:id="192" w:author="Laurent" w:date="2023-05-10T16:37:00Z">
        <w:r w:rsidR="00857645" w:rsidRPr="00CE5CC2">
          <w:rPr>
            <w:rFonts w:ascii="Times New Roman" w:hAnsi="Times New Roman" w:cs="Times New Roman"/>
            <w:lang w:val="en-US"/>
          </w:rPr>
          <w:t xml:space="preserve">, the </w:t>
        </w:r>
      </w:ins>
      <w:ins w:id="193" w:author="Laurent" w:date="2023-05-11T14:10:00Z">
        <w:r w:rsidR="00C70641">
          <w:rPr>
            <w:rFonts w:ascii="Times New Roman" w:hAnsi="Times New Roman" w:cs="Times New Roman"/>
            <w:lang w:val="en-US"/>
          </w:rPr>
          <w:t xml:space="preserve">orchard structure (number of ramets per </w:t>
        </w:r>
      </w:ins>
      <w:ins w:id="194" w:author="Laurent" w:date="2023-05-11T14:12:00Z">
        <w:r w:rsidR="00C70641">
          <w:rPr>
            <w:rFonts w:ascii="Times New Roman" w:hAnsi="Times New Roman" w:cs="Times New Roman"/>
            <w:lang w:val="en-US"/>
          </w:rPr>
          <w:t xml:space="preserve">parental </w:t>
        </w:r>
      </w:ins>
      <w:ins w:id="195" w:author="Laurent" w:date="2023-05-11T14:10:00Z">
        <w:r w:rsidR="00C70641">
          <w:rPr>
            <w:rFonts w:ascii="Times New Roman" w:hAnsi="Times New Roman" w:cs="Times New Roman"/>
            <w:lang w:val="en-US"/>
          </w:rPr>
          <w:t>genotype</w:t>
        </w:r>
      </w:ins>
      <w:ins w:id="196" w:author="Laurent" w:date="2023-05-11T14:16:00Z">
        <w:r w:rsidR="00E1338A">
          <w:rPr>
            <w:rFonts w:ascii="Times New Roman" w:hAnsi="Times New Roman" w:cs="Times New Roman"/>
            <w:lang w:val="en-US"/>
          </w:rPr>
          <w:t xml:space="preserve"> and their localization within the orchard</w:t>
        </w:r>
      </w:ins>
      <w:ins w:id="197" w:author="Laurent" w:date="2023-05-11T14:13:00Z">
        <w:r w:rsidR="00C70641">
          <w:rPr>
            <w:rFonts w:ascii="Times New Roman" w:hAnsi="Times New Roman" w:cs="Times New Roman"/>
            <w:lang w:val="en-US"/>
          </w:rPr>
          <w:t xml:space="preserve">), </w:t>
        </w:r>
      </w:ins>
      <w:ins w:id="198" w:author="Laurent" w:date="2023-05-10T16:38:00Z">
        <w:r w:rsidR="00857645" w:rsidRPr="00457663">
          <w:rPr>
            <w:rFonts w:ascii="Times New Roman" w:hAnsi="Times New Roman" w:cs="Times New Roman"/>
            <w:lang w:val="en-US"/>
          </w:rPr>
          <w:t>the</w:t>
        </w:r>
      </w:ins>
      <w:ins w:id="199" w:author="Laurent" w:date="2023-05-10T16:40:00Z">
        <w:r w:rsidR="00857645" w:rsidRPr="00457663">
          <w:rPr>
            <w:rFonts w:ascii="Times New Roman" w:hAnsi="Times New Roman" w:cs="Times New Roman"/>
            <w:lang w:val="en-US"/>
          </w:rPr>
          <w:t xml:space="preserve"> </w:t>
        </w:r>
      </w:ins>
      <w:ins w:id="200" w:author="Laurent" w:date="2023-05-10T16:37:00Z">
        <w:r w:rsidR="00857645" w:rsidRPr="00457663">
          <w:rPr>
            <w:rFonts w:ascii="Times New Roman" w:hAnsi="Times New Roman" w:cs="Times New Roman"/>
            <w:lang w:val="en-US"/>
          </w:rPr>
          <w:t>flowering phenology</w:t>
        </w:r>
      </w:ins>
      <w:ins w:id="201" w:author="Laurent" w:date="2023-05-10T16:38:00Z">
        <w:r w:rsidR="00857645" w:rsidRPr="00457663">
          <w:rPr>
            <w:rFonts w:ascii="Times New Roman" w:hAnsi="Times New Roman" w:cs="Times New Roman"/>
            <w:lang w:val="en-US"/>
          </w:rPr>
          <w:t xml:space="preserve"> of the parental genotypes.</w:t>
        </w:r>
      </w:ins>
      <w:ins w:id="202" w:author="Laurent" w:date="2023-05-10T16:48:00Z">
        <w:r w:rsidR="00457663" w:rsidRPr="00CE5CC2">
          <w:rPr>
            <w:rFonts w:ascii="Times New Roman" w:hAnsi="Times New Roman" w:cs="Times New Roman"/>
            <w:lang w:val="en-US"/>
          </w:rPr>
          <w:t xml:space="preserve"> </w:t>
        </w:r>
      </w:ins>
      <w:ins w:id="203" w:author="Laurent" w:date="2023-05-10T15:33:00Z">
        <w:r w:rsidR="00FE4FC6" w:rsidRPr="00457663">
          <w:rPr>
            <w:rFonts w:ascii="Times New Roman" w:hAnsi="Times New Roman" w:cs="Times New Roman"/>
            <w:lang w:val="en-US"/>
          </w:rPr>
          <w:t xml:space="preserve">We </w:t>
        </w:r>
      </w:ins>
      <w:ins w:id="204" w:author="Laurent" w:date="2023-05-10T16:08:00Z">
        <w:r w:rsidR="007144CB" w:rsidRPr="00457663">
          <w:rPr>
            <w:rFonts w:ascii="Times New Roman" w:hAnsi="Times New Roman" w:cs="Times New Roman"/>
            <w:lang w:val="en-US"/>
          </w:rPr>
          <w:t>considered</w:t>
        </w:r>
      </w:ins>
      <w:ins w:id="205" w:author="Laurent" w:date="2023-05-10T15:33:00Z">
        <w:r w:rsidR="00FE4FC6" w:rsidRPr="00457663">
          <w:rPr>
            <w:rFonts w:ascii="Times New Roman" w:hAnsi="Times New Roman" w:cs="Times New Roman"/>
            <w:lang w:val="en-US"/>
          </w:rPr>
          <w:t xml:space="preserve"> various sampling strategies </w:t>
        </w:r>
      </w:ins>
      <w:ins w:id="206" w:author="Laurent" w:date="2023-05-10T16:39:00Z">
        <w:r w:rsidR="00857645" w:rsidRPr="00457663">
          <w:rPr>
            <w:rFonts w:ascii="Times New Roman" w:hAnsi="Times New Roman" w:cs="Times New Roman"/>
            <w:lang w:val="en-US"/>
          </w:rPr>
          <w:t>(2,552 seedlings in total)</w:t>
        </w:r>
      </w:ins>
      <w:ins w:id="207" w:author="Laurent" w:date="2023-05-10T16:50:00Z">
        <w:r w:rsidR="00457663">
          <w:rPr>
            <w:rFonts w:ascii="Times New Roman" w:hAnsi="Times New Roman" w:cs="Times New Roman"/>
            <w:lang w:val="en-US"/>
          </w:rPr>
          <w:t xml:space="preserve"> </w:t>
        </w:r>
      </w:ins>
      <w:ins w:id="208" w:author="Laurent" w:date="2023-05-10T17:27:00Z">
        <w:r w:rsidR="005479D0">
          <w:rPr>
            <w:rFonts w:ascii="Times New Roman" w:hAnsi="Times New Roman" w:cs="Times New Roman"/>
            <w:lang w:val="en-US"/>
          </w:rPr>
          <w:t>b</w:t>
        </w:r>
      </w:ins>
      <w:ins w:id="209" w:author="Laurent" w:date="2023-05-10T17:28:00Z">
        <w:r w:rsidR="005479D0">
          <w:rPr>
            <w:rFonts w:ascii="Times New Roman" w:hAnsi="Times New Roman" w:cs="Times New Roman"/>
            <w:lang w:val="en-US"/>
          </w:rPr>
          <w:t>ased on</w:t>
        </w:r>
      </w:ins>
      <w:ins w:id="210" w:author="Laurent" w:date="2023-05-10T16:50:00Z">
        <w:r w:rsidR="00457663">
          <w:rPr>
            <w:rFonts w:ascii="Times New Roman" w:hAnsi="Times New Roman" w:cs="Times New Roman"/>
            <w:lang w:val="en-US"/>
          </w:rPr>
          <w:t xml:space="preserve"> three </w:t>
        </w:r>
      </w:ins>
      <w:ins w:id="211" w:author="Laurent" w:date="2023-05-10T16:54:00Z">
        <w:r w:rsidR="00CE5CC2">
          <w:rPr>
            <w:rFonts w:ascii="Times New Roman" w:hAnsi="Times New Roman" w:cs="Times New Roman"/>
            <w:lang w:val="en-US"/>
          </w:rPr>
          <w:t xml:space="preserve">maritime pine </w:t>
        </w:r>
      </w:ins>
      <w:ins w:id="212" w:author="Laurent" w:date="2023-05-10T16:51:00Z">
        <w:r w:rsidR="00457663">
          <w:rPr>
            <w:rFonts w:ascii="Times New Roman" w:hAnsi="Times New Roman" w:cs="Times New Roman"/>
            <w:lang w:val="en-US"/>
          </w:rPr>
          <w:t xml:space="preserve">open-pollinated </w:t>
        </w:r>
      </w:ins>
      <w:ins w:id="213" w:author="Laurent" w:date="2023-05-10T16:50:00Z">
        <w:r w:rsidR="00457663">
          <w:rPr>
            <w:rFonts w:ascii="Times New Roman" w:hAnsi="Times New Roman" w:cs="Times New Roman"/>
            <w:lang w:val="en-US"/>
          </w:rPr>
          <w:t>clonal seed orchard</w:t>
        </w:r>
      </w:ins>
      <w:ins w:id="214" w:author="Laurent" w:date="2023-05-10T16:39:00Z">
        <w:r w:rsidR="00857645" w:rsidRPr="00457663">
          <w:rPr>
            <w:rFonts w:ascii="Times New Roman" w:hAnsi="Times New Roman" w:cs="Times New Roman"/>
            <w:lang w:val="en-US"/>
          </w:rPr>
          <w:t xml:space="preserve"> </w:t>
        </w:r>
      </w:ins>
      <w:ins w:id="215" w:author="Laurent" w:date="2023-05-10T16:54:00Z">
        <w:r w:rsidR="00CE5CC2">
          <w:rPr>
            <w:rFonts w:ascii="Times New Roman" w:hAnsi="Times New Roman" w:cs="Times New Roman"/>
            <w:lang w:val="en-US"/>
          </w:rPr>
          <w:t xml:space="preserve">(CSO) </w:t>
        </w:r>
      </w:ins>
      <w:ins w:id="216" w:author="Laurent" w:date="2023-05-10T15:33:00Z">
        <w:r w:rsidR="00FE4FC6" w:rsidRPr="00457663">
          <w:rPr>
            <w:rFonts w:ascii="Times New Roman" w:hAnsi="Times New Roman" w:cs="Times New Roman"/>
            <w:lang w:val="en-US"/>
          </w:rPr>
          <w:t xml:space="preserve">to </w:t>
        </w:r>
      </w:ins>
      <w:ins w:id="217" w:author="Laurent" w:date="2023-05-10T16:08:00Z">
        <w:r w:rsidR="007144CB" w:rsidRPr="00457663">
          <w:rPr>
            <w:rFonts w:ascii="Times New Roman" w:hAnsi="Times New Roman" w:cs="Times New Roman"/>
            <w:lang w:val="en-US"/>
          </w:rPr>
          <w:t xml:space="preserve">explore </w:t>
        </w:r>
      </w:ins>
      <w:ins w:id="218" w:author="Laurent" w:date="2023-05-10T16:50:00Z">
        <w:r w:rsidR="00457663">
          <w:rPr>
            <w:rFonts w:ascii="Times New Roman" w:hAnsi="Times New Roman" w:cs="Times New Roman"/>
            <w:lang w:val="en-US"/>
          </w:rPr>
          <w:t xml:space="preserve">the role of </w:t>
        </w:r>
      </w:ins>
      <w:ins w:id="219" w:author="Laurent" w:date="2023-05-10T16:40:00Z">
        <w:r w:rsidR="00857645" w:rsidRPr="00457663">
          <w:rPr>
            <w:rFonts w:ascii="Times New Roman" w:hAnsi="Times New Roman" w:cs="Times New Roman"/>
            <w:lang w:val="en-US"/>
          </w:rPr>
          <w:t>these</w:t>
        </w:r>
      </w:ins>
      <w:ins w:id="220" w:author="Laurent" w:date="2023-05-10T16:08:00Z">
        <w:r w:rsidR="007144CB" w:rsidRPr="00457663">
          <w:rPr>
            <w:rFonts w:ascii="Times New Roman" w:hAnsi="Times New Roman" w:cs="Times New Roman"/>
            <w:lang w:val="en-US"/>
          </w:rPr>
          <w:t xml:space="preserve"> explanatory factors</w:t>
        </w:r>
      </w:ins>
      <w:ins w:id="221" w:author="Laurent" w:date="2023-05-10T16:41:00Z">
        <w:r w:rsidR="00457663" w:rsidRPr="00457663">
          <w:rPr>
            <w:rFonts w:ascii="Times New Roman" w:hAnsi="Times New Roman" w:cs="Times New Roman"/>
            <w:lang w:val="en-US"/>
          </w:rPr>
          <w:t xml:space="preserve"> </w:t>
        </w:r>
      </w:ins>
      <w:ins w:id="222" w:author="Laurent" w:date="2023-05-10T16:50:00Z">
        <w:r w:rsidR="00457663">
          <w:rPr>
            <w:rFonts w:ascii="Times New Roman" w:hAnsi="Times New Roman" w:cs="Times New Roman"/>
            <w:lang w:val="en-US"/>
          </w:rPr>
          <w:t xml:space="preserve">for </w:t>
        </w:r>
        <w:r w:rsidR="00457663" w:rsidRPr="00E43F89">
          <w:rPr>
            <w:rFonts w:ascii="Times New Roman" w:hAnsi="Times New Roman" w:cs="Times New Roman"/>
            <w:lang w:val="en-US"/>
          </w:rPr>
          <w:t xml:space="preserve">pollen contamination, parental contributions (including self-fertilization) </w:t>
        </w:r>
        <w:r w:rsidR="00CE5CC2">
          <w:rPr>
            <w:rFonts w:ascii="Times New Roman" w:hAnsi="Times New Roman" w:cs="Times New Roman"/>
            <w:lang w:val="en-US"/>
          </w:rPr>
          <w:t xml:space="preserve">and genetic diversity. </w:t>
        </w:r>
      </w:ins>
      <w:ins w:id="223" w:author="Laurent" w:date="2023-05-10T16:54:00Z">
        <w:r w:rsidR="00CE5CC2">
          <w:rPr>
            <w:rFonts w:ascii="Times New Roman" w:hAnsi="Times New Roman" w:cs="Times New Roman"/>
            <w:lang w:val="en-US"/>
          </w:rPr>
          <w:t xml:space="preserve">We </w:t>
        </w:r>
      </w:ins>
      <w:ins w:id="224" w:author="Laurent" w:date="2023-05-10T15:33:00Z">
        <w:r w:rsidR="00FE4FC6" w:rsidRPr="00457663">
          <w:rPr>
            <w:rFonts w:ascii="Times New Roman" w:hAnsi="Times New Roman" w:cs="Times New Roman"/>
            <w:lang w:val="en-US"/>
          </w:rPr>
          <w:t>discuss the results from the</w:t>
        </w:r>
        <w:r w:rsidR="00FE4FC6" w:rsidRPr="00FE4FC6">
          <w:rPr>
            <w:rFonts w:ascii="Times New Roman" w:hAnsi="Times New Roman" w:cs="Times New Roman"/>
            <w:lang w:val="en-US"/>
          </w:rPr>
          <w:t xml:space="preserve"> perspective of optimizing the deployment of new seed orchards of this key tree species for plantation forestry in France.</w:t>
        </w:r>
      </w:ins>
    </w:p>
    <w:p w14:paraId="5EBDF021" w14:textId="13956524" w:rsidR="004D3088" w:rsidRPr="005F7150" w:rsidDel="00007616" w:rsidRDefault="00AE5DEC" w:rsidP="00A14C07">
      <w:pPr>
        <w:spacing w:after="120" w:line="480" w:lineRule="auto"/>
        <w:jc w:val="both"/>
        <w:rPr>
          <w:del w:id="225" w:author="Laurent" w:date="2023-06-19T15:09:00Z"/>
          <w:rFonts w:ascii="Times New Roman" w:hAnsi="Times New Roman" w:cs="Times New Roman"/>
          <w:lang w:val="en-US"/>
        </w:rPr>
      </w:pPr>
      <w:moveFromRangeStart w:id="226" w:author="Laurent" w:date="2023-05-10T11:31:00Z" w:name="move134610700"/>
      <w:moveFrom w:id="227" w:author="Laurent" w:date="2023-05-10T11:31:00Z">
        <w:r w:rsidRPr="005F7150" w:rsidDel="00E265D3">
          <w:rPr>
            <w:rFonts w:ascii="Times New Roman" w:hAnsi="Times New Roman" w:cs="Times New Roman"/>
            <w:lang w:val="en-US"/>
          </w:rPr>
          <w:t xml:space="preserve">However, </w:t>
        </w:r>
        <w:r w:rsidR="004B5C42" w:rsidDel="00E265D3">
          <w:rPr>
            <w:rFonts w:ascii="Times New Roman" w:hAnsi="Times New Roman" w:cs="Times New Roman"/>
            <w:lang w:val="en-US"/>
          </w:rPr>
          <w:t xml:space="preserve">the </w:t>
        </w:r>
        <w:r w:rsidR="005730AC" w:rsidRPr="005F7150" w:rsidDel="00E265D3">
          <w:rPr>
            <w:rFonts w:ascii="Times New Roman" w:hAnsi="Times New Roman" w:cs="Times New Roman"/>
            <w:lang w:val="en-US"/>
          </w:rPr>
          <w:t xml:space="preserve">expected gains in such synthetic </w:t>
        </w:r>
        <w:r w:rsidR="007D4641" w:rsidDel="00E265D3">
          <w:rPr>
            <w:rFonts w:ascii="Times New Roman" w:hAnsi="Times New Roman" w:cs="Times New Roman"/>
            <w:lang w:val="en-US"/>
          </w:rPr>
          <w:t>populations</w:t>
        </w:r>
        <w:r w:rsidR="005730AC" w:rsidRPr="005F7150" w:rsidDel="00E265D3">
          <w:rPr>
            <w:rFonts w:ascii="Times New Roman" w:hAnsi="Times New Roman" w:cs="Times New Roman"/>
            <w:lang w:val="en-US"/>
          </w:rPr>
          <w:t xml:space="preserve"> are </w:t>
        </w:r>
        <w:r w:rsidR="002E123A" w:rsidRPr="005F7150" w:rsidDel="00E265D3">
          <w:rPr>
            <w:rFonts w:ascii="Times New Roman" w:hAnsi="Times New Roman" w:cs="Times New Roman"/>
            <w:lang w:val="en-US"/>
          </w:rPr>
          <w:t>achieved</w:t>
        </w:r>
        <w:r w:rsidR="005730AC" w:rsidRPr="005F7150" w:rsidDel="00E265D3">
          <w:rPr>
            <w:rFonts w:ascii="Times New Roman" w:hAnsi="Times New Roman" w:cs="Times New Roman"/>
            <w:lang w:val="en-US"/>
          </w:rPr>
          <w:t xml:space="preserve"> only if</w:t>
        </w:r>
        <w:r w:rsidRPr="005F7150" w:rsidDel="00E265D3">
          <w:rPr>
            <w:rFonts w:ascii="Times New Roman" w:hAnsi="Times New Roman" w:cs="Times New Roman"/>
            <w:lang w:val="en-US"/>
          </w:rPr>
          <w:t xml:space="preserve"> two major assumption</w:t>
        </w:r>
        <w:r w:rsidR="005730AC" w:rsidRPr="005F7150" w:rsidDel="00E265D3">
          <w:rPr>
            <w:rFonts w:ascii="Times New Roman" w:hAnsi="Times New Roman" w:cs="Times New Roman"/>
            <w:lang w:val="en-US"/>
          </w:rPr>
          <w:t>s</w:t>
        </w:r>
        <w:r w:rsidRPr="005F7150" w:rsidDel="00E265D3">
          <w:rPr>
            <w:rFonts w:ascii="Times New Roman" w:hAnsi="Times New Roman" w:cs="Times New Roman"/>
            <w:lang w:val="en-US"/>
          </w:rPr>
          <w:t xml:space="preserve"> </w:t>
        </w:r>
        <w:r w:rsidR="005730AC" w:rsidRPr="005F7150" w:rsidDel="00E265D3">
          <w:rPr>
            <w:rFonts w:ascii="Times New Roman" w:hAnsi="Times New Roman" w:cs="Times New Roman"/>
            <w:lang w:val="en-US"/>
          </w:rPr>
          <w:t xml:space="preserve">are fulfilled: </w:t>
        </w:r>
        <w:r w:rsidR="002E123A" w:rsidRPr="005F7150" w:rsidDel="00E265D3">
          <w:rPr>
            <w:rFonts w:ascii="Times New Roman" w:hAnsi="Times New Roman" w:cs="Times New Roman"/>
            <w:lang w:val="en-US"/>
          </w:rPr>
          <w:t>i</w:t>
        </w:r>
        <w:r w:rsidR="004B5C42" w:rsidDel="00E265D3">
          <w:rPr>
            <w:rFonts w:ascii="Times New Roman" w:hAnsi="Times New Roman" w:cs="Times New Roman"/>
            <w:lang w:val="en-US"/>
          </w:rPr>
          <w:t>)</w:t>
        </w:r>
        <w:r w:rsidR="002E123A" w:rsidRPr="005F7150" w:rsidDel="00E265D3">
          <w:rPr>
            <w:rFonts w:ascii="Times New Roman" w:hAnsi="Times New Roman" w:cs="Times New Roman"/>
            <w:lang w:val="en-US"/>
          </w:rPr>
          <w:t xml:space="preserve"> </w:t>
        </w:r>
        <w:r w:rsidR="005730AC" w:rsidRPr="005F7150" w:rsidDel="00E265D3">
          <w:rPr>
            <w:rFonts w:ascii="Times New Roman" w:hAnsi="Times New Roman" w:cs="Times New Roman"/>
            <w:lang w:val="en-US"/>
          </w:rPr>
          <w:t>an equal contribution of parental genotypes</w:t>
        </w:r>
        <w:r w:rsidRPr="005F7150" w:rsidDel="00E265D3">
          <w:rPr>
            <w:rFonts w:ascii="Times New Roman" w:hAnsi="Times New Roman" w:cs="Times New Roman"/>
            <w:lang w:val="en-US"/>
          </w:rPr>
          <w:t xml:space="preserve"> </w:t>
        </w:r>
        <w:r w:rsidR="005730AC" w:rsidRPr="005F7150" w:rsidDel="00E265D3">
          <w:rPr>
            <w:rFonts w:ascii="Times New Roman" w:hAnsi="Times New Roman" w:cs="Times New Roman"/>
            <w:lang w:val="en-US"/>
          </w:rPr>
          <w:t xml:space="preserve">and </w:t>
        </w:r>
        <w:r w:rsidR="002E123A" w:rsidRPr="005F7150" w:rsidDel="00E265D3">
          <w:rPr>
            <w:rFonts w:ascii="Times New Roman" w:hAnsi="Times New Roman" w:cs="Times New Roman"/>
            <w:lang w:val="en-US"/>
          </w:rPr>
          <w:t>ii</w:t>
        </w:r>
        <w:r w:rsidR="004B5C42" w:rsidDel="00E265D3">
          <w:rPr>
            <w:rFonts w:ascii="Times New Roman" w:hAnsi="Times New Roman" w:cs="Times New Roman"/>
            <w:lang w:val="en-US"/>
          </w:rPr>
          <w:t>)</w:t>
        </w:r>
        <w:r w:rsidR="002E123A" w:rsidRPr="005F7150" w:rsidDel="00E265D3">
          <w:rPr>
            <w:rFonts w:ascii="Times New Roman" w:hAnsi="Times New Roman" w:cs="Times New Roman"/>
            <w:lang w:val="en-US"/>
          </w:rPr>
          <w:t xml:space="preserve"> </w:t>
        </w:r>
        <w:r w:rsidR="004B5C42" w:rsidDel="00E265D3">
          <w:rPr>
            <w:rFonts w:ascii="Times New Roman" w:hAnsi="Times New Roman" w:cs="Times New Roman"/>
            <w:lang w:val="en-US"/>
          </w:rPr>
          <w:t>an absence of contaminating</w:t>
        </w:r>
        <w:r w:rsidR="005730AC" w:rsidRPr="005F7150" w:rsidDel="00E265D3">
          <w:rPr>
            <w:rFonts w:ascii="Times New Roman" w:hAnsi="Times New Roman" w:cs="Times New Roman"/>
            <w:lang w:val="en-US"/>
          </w:rPr>
          <w:t xml:space="preserve"> pollen from surrounding </w:t>
        </w:r>
        <w:r w:rsidR="002E123A" w:rsidRPr="005F7150" w:rsidDel="00E265D3">
          <w:rPr>
            <w:rFonts w:ascii="Times New Roman" w:hAnsi="Times New Roman" w:cs="Times New Roman"/>
            <w:lang w:val="en-US"/>
          </w:rPr>
          <w:t xml:space="preserve">or more distant </w:t>
        </w:r>
        <w:r w:rsidR="005730AC" w:rsidRPr="005F7150" w:rsidDel="00E265D3">
          <w:rPr>
            <w:rFonts w:ascii="Times New Roman" w:hAnsi="Times New Roman" w:cs="Times New Roman"/>
            <w:lang w:val="en-US"/>
          </w:rPr>
          <w:t>stands.</w:t>
        </w:r>
        <w:r w:rsidR="00B5649A" w:rsidRPr="005F7150" w:rsidDel="00E265D3">
          <w:rPr>
            <w:rFonts w:ascii="Times New Roman" w:hAnsi="Times New Roman" w:cs="Times New Roman"/>
            <w:lang w:val="en-US"/>
          </w:rPr>
          <w:t xml:space="preserve"> </w:t>
        </w:r>
      </w:moveFrom>
      <w:moveFromRangeEnd w:id="226"/>
      <w:del w:id="228" w:author="Laurent" w:date="2023-04-21T14:54:00Z">
        <w:r w:rsidR="00B5649A" w:rsidRPr="005F7150" w:rsidDel="000032C3">
          <w:rPr>
            <w:rFonts w:ascii="Times New Roman" w:hAnsi="Times New Roman" w:cs="Times New Roman"/>
            <w:lang w:val="en-US"/>
          </w:rPr>
          <w:delText xml:space="preserve">Many studies on conifer species have </w:delText>
        </w:r>
        <w:r w:rsidR="00757361" w:rsidDel="000032C3">
          <w:rPr>
            <w:rFonts w:ascii="Times New Roman" w:hAnsi="Times New Roman" w:cs="Times New Roman"/>
            <w:lang w:val="en-US"/>
          </w:rPr>
          <w:delText>suggested that there may be significant levels of</w:delText>
        </w:r>
        <w:r w:rsidR="00B5649A" w:rsidRPr="005F7150" w:rsidDel="000032C3">
          <w:rPr>
            <w:rFonts w:ascii="Times New Roman" w:hAnsi="Times New Roman" w:cs="Times New Roman"/>
            <w:lang w:val="en-US"/>
          </w:rPr>
          <w:delText xml:space="preserve"> pollen contamination</w:delText>
        </w:r>
        <w:r w:rsidR="00757361" w:rsidDel="000032C3">
          <w:rPr>
            <w:rFonts w:ascii="Times New Roman" w:hAnsi="Times New Roman" w:cs="Times New Roman"/>
            <w:lang w:val="en-US"/>
          </w:rPr>
          <w:delText>,</w:delText>
        </w:r>
        <w:r w:rsidR="00B5649A" w:rsidRPr="005F7150" w:rsidDel="000032C3">
          <w:rPr>
            <w:rFonts w:ascii="Times New Roman" w:hAnsi="Times New Roman" w:cs="Times New Roman"/>
            <w:lang w:val="en-US"/>
          </w:rPr>
          <w:delText xml:space="preserve"> </w:delText>
        </w:r>
        <w:r w:rsidR="0045656E" w:rsidRPr="005F7150" w:rsidDel="000032C3">
          <w:rPr>
            <w:rFonts w:ascii="Times New Roman" w:hAnsi="Times New Roman" w:cs="Times New Roman"/>
            <w:lang w:val="en-US"/>
          </w:rPr>
          <w:delText>based on pedigree reconstruction,</w:delText>
        </w:r>
        <w:r w:rsidR="007F40A2" w:rsidRPr="005F7150" w:rsidDel="000032C3">
          <w:rPr>
            <w:rFonts w:ascii="Times New Roman" w:hAnsi="Times New Roman" w:cs="Times New Roman"/>
            <w:lang w:val="en-US"/>
          </w:rPr>
          <w:delText xml:space="preserve"> </w:delText>
        </w:r>
        <w:r w:rsidR="00757361" w:rsidDel="000032C3">
          <w:rPr>
            <w:rFonts w:ascii="Times New Roman" w:hAnsi="Times New Roman" w:cs="Times New Roman"/>
            <w:lang w:val="en-US"/>
          </w:rPr>
          <w:delText>initially</w:delText>
        </w:r>
        <w:r w:rsidR="00757361" w:rsidRPr="005F7150" w:rsidDel="000032C3">
          <w:rPr>
            <w:rFonts w:ascii="Times New Roman" w:hAnsi="Times New Roman" w:cs="Times New Roman"/>
            <w:lang w:val="en-US"/>
          </w:rPr>
          <w:delText xml:space="preserve"> </w:delText>
        </w:r>
        <w:r w:rsidR="004D3088" w:rsidRPr="005F7150" w:rsidDel="000032C3">
          <w:rPr>
            <w:rFonts w:ascii="Times New Roman" w:hAnsi="Times New Roman" w:cs="Times New Roman"/>
            <w:lang w:val="en-US"/>
          </w:rPr>
          <w:delText>with</w:delText>
        </w:r>
        <w:r w:rsidR="000A324E" w:rsidRPr="005F7150" w:rsidDel="000032C3">
          <w:rPr>
            <w:rFonts w:ascii="Times New Roman" w:hAnsi="Times New Roman" w:cs="Times New Roman"/>
            <w:lang w:val="en-US"/>
          </w:rPr>
          <w:delText xml:space="preserve"> allozymes</w:delText>
        </w:r>
        <w:r w:rsidR="00797D16" w:rsidRPr="005F7150" w:rsidDel="000032C3">
          <w:rPr>
            <w:rFonts w:ascii="Times New Roman" w:hAnsi="Times New Roman" w:cs="Times New Roman"/>
            <w:lang w:val="en-US"/>
          </w:rPr>
          <w:delText xml:space="preserve"> </w:delText>
        </w:r>
        <w:r w:rsidR="00797D16" w:rsidRPr="005F7150" w:rsidDel="000032C3">
          <w:rPr>
            <w:rFonts w:ascii="Times New Roman" w:hAnsi="Times New Roman" w:cs="Times New Roman"/>
            <w:lang w:val="en-US"/>
          </w:rPr>
          <w:fldChar w:fldCharType="begin"/>
        </w:r>
        <w:r w:rsidR="00335762" w:rsidDel="000032C3">
          <w:rPr>
            <w:rFonts w:ascii="Times New Roman" w:hAnsi="Times New Roman" w:cs="Times New Roman"/>
            <w:lang w:val="en-US"/>
          </w:rPr>
          <w:delInstrText xml:space="preserve"> ADDIN EN.CITE &lt;EndNote&gt;&lt;Cite&gt;&lt;Author&gt;Yazdani&lt;/Author&gt;&lt;Year&gt;1991&lt;/Year&gt;&lt;RecNum&gt;774&lt;/RecNum&gt;&lt;DisplayText&gt;(Harju and Nikkanen 1996; Yazdani and Lindgren 1991)&lt;/DisplayText&gt;&lt;record&gt;&lt;rec-number&gt;774&lt;/rec-number&gt;&lt;foreign-keys&gt;&lt;key app="EN" db-id="ed599fvwmtazd5e02v2pe9zts2t2dr0fa9vz" timestamp="1619010686"&gt;774&lt;/key&gt;&lt;/foreign-keys&gt;&lt;ref-type name="Journal Article"&gt;17&lt;/ref-type&gt;&lt;contributors&gt;&lt;authors&gt;&lt;author&gt;Yazdani, R.&lt;/author&gt;&lt;author&gt;Lindgren, D.&lt;/author&gt;&lt;/authors&gt;&lt;/contributors&gt;&lt;titles&gt;&lt;title&gt;Variation of pollen contamination in a Scots pine seed orchard&lt;/title&gt;&lt;secondary-title&gt;Silvae Genetica&lt;/secondary-title&gt;&lt;/titles&gt;&lt;periodical&gt;&lt;full-title&gt;Silvae Genetica&lt;/full-title&gt;&lt;abbr-1&gt;Silvae Genet.&lt;/abbr-1&gt;&lt;abbr-2&gt;Silvae Genet&lt;/abbr-2&gt;&lt;/periodical&gt;&lt;pages&gt;243-246&lt;/pages&gt;&lt;volume&gt;40&lt;/volume&gt;&lt;number&gt;5-6&lt;/number&gt;&lt;dates&gt;&lt;year&gt;1991&lt;/year&gt;&lt;/dates&gt;&lt;urls&gt;&lt;/urls&gt;&lt;electronic-resource-num&gt;https://www.thuenen.de/media/institute/fg/PDF/Silvae_Genetica/1991/Vol._40_Heft_5-6/40_5-6_243.pdf&lt;/electronic-resource-num&gt;&lt;/record&gt;&lt;/Cite&gt;&lt;Cite&gt;&lt;Author&gt;Harju&lt;/Author&gt;&lt;Year&gt;1996&lt;/Year&gt;&lt;RecNum&gt;775&lt;/RecNum&gt;&lt;record&gt;&lt;rec-number&gt;775&lt;/rec-number&gt;&lt;foreign-keys&gt;&lt;key app="EN" db-id="ed599fvwmtazd5e02v2pe9zts2t2dr0fa9vz" timestamp="1619010883"&gt;775&lt;/key&gt;&lt;/foreign-keys&gt;&lt;ref-type name="Journal Article"&gt;17&lt;/ref-type&gt;&lt;contributors&gt;&lt;authors&gt;&lt;author&gt;Harju, A. M.&lt;/author&gt;&lt;author&gt;Nikkanen, T.&lt;/author&gt;&lt;/authors&gt;&lt;/contributors&gt;&lt;titles&gt;&lt;title&gt;Reproductive success of orchard and non-orchard pollens during differents stages of pollen shedding in a Scots pine seed orchard.&lt;/title&gt;&lt;secondary-title&gt;Can. J. For. Res.&lt;/secondary-title&gt;&lt;/titles&gt;&lt;pages&gt;1096-1102&lt;/pages&gt;&lt;volume&gt;26&lt;/volume&gt;&lt;dates&gt;&lt;year&gt;1996&lt;/year&gt;&lt;/dates&gt;&lt;urls&gt;&lt;/urls&gt;&lt;electronic-resource-num&gt;https://doi.org/10.1139/x26-121&lt;/electronic-resource-num&gt;&lt;/record&gt;&lt;/Cite&gt;&lt;/EndNote&gt;</w:delInstrText>
        </w:r>
        <w:r w:rsidR="00797D16" w:rsidRPr="005F7150" w:rsidDel="000032C3">
          <w:rPr>
            <w:rFonts w:ascii="Times New Roman" w:hAnsi="Times New Roman" w:cs="Times New Roman"/>
            <w:lang w:val="en-US"/>
          </w:rPr>
          <w:fldChar w:fldCharType="separate"/>
        </w:r>
        <w:r w:rsidR="00EB4E10" w:rsidDel="000032C3">
          <w:rPr>
            <w:rFonts w:ascii="Times New Roman" w:hAnsi="Times New Roman" w:cs="Times New Roman"/>
            <w:noProof/>
            <w:lang w:val="en-US"/>
          </w:rPr>
          <w:delText>(</w:delText>
        </w:r>
        <w:r w:rsidR="00E71A92" w:rsidDel="000032C3">
          <w:fldChar w:fldCharType="begin"/>
        </w:r>
        <w:r w:rsidR="00E71A92" w:rsidRPr="005A4C24" w:rsidDel="000032C3">
          <w:rPr>
            <w:lang w:val="en-US"/>
            <w:rPrChange w:id="229" w:author="Laurent" w:date="2023-04-20T16:58:00Z">
              <w:rPr/>
            </w:rPrChange>
          </w:rPr>
          <w:delInstrText xml:space="preserve"> HYPERLINK \l "_ENREF_18" \o "Harju, 1996 #775" </w:delInstrText>
        </w:r>
        <w:r w:rsidR="00E71A92" w:rsidDel="000032C3">
          <w:fldChar w:fldCharType="separate"/>
        </w:r>
        <w:r w:rsidR="000C121E" w:rsidDel="000032C3">
          <w:rPr>
            <w:rFonts w:ascii="Times New Roman" w:hAnsi="Times New Roman" w:cs="Times New Roman"/>
            <w:noProof/>
            <w:lang w:val="en-US"/>
          </w:rPr>
          <w:delText>Harju and Nikkanen 1996</w:delText>
        </w:r>
        <w:r w:rsidR="00E71A92" w:rsidDel="000032C3">
          <w:rPr>
            <w:rFonts w:ascii="Times New Roman" w:hAnsi="Times New Roman" w:cs="Times New Roman"/>
            <w:noProof/>
            <w:lang w:val="en-US"/>
          </w:rPr>
          <w:fldChar w:fldCharType="end"/>
        </w:r>
        <w:r w:rsidR="00EB4E10" w:rsidDel="000032C3">
          <w:rPr>
            <w:rFonts w:ascii="Times New Roman" w:hAnsi="Times New Roman" w:cs="Times New Roman"/>
            <w:noProof/>
            <w:lang w:val="en-US"/>
          </w:rPr>
          <w:delText xml:space="preserve">; </w:delText>
        </w:r>
        <w:r w:rsidR="00E71A92" w:rsidDel="000032C3">
          <w:fldChar w:fldCharType="begin"/>
        </w:r>
        <w:r w:rsidR="00E71A92" w:rsidRPr="005A4C24" w:rsidDel="000032C3">
          <w:rPr>
            <w:lang w:val="en-US"/>
            <w:rPrChange w:id="230" w:author="Laurent" w:date="2023-04-20T16:58:00Z">
              <w:rPr/>
            </w:rPrChange>
          </w:rPr>
          <w:delInstrText xml:space="preserve"> HYPERLINK \l "_ENREF_47" \o "Yazdani, 1991 #774" </w:delInstrText>
        </w:r>
        <w:r w:rsidR="00E71A92" w:rsidDel="000032C3">
          <w:fldChar w:fldCharType="separate"/>
        </w:r>
        <w:r w:rsidR="000C121E" w:rsidDel="000032C3">
          <w:rPr>
            <w:rFonts w:ascii="Times New Roman" w:hAnsi="Times New Roman" w:cs="Times New Roman"/>
            <w:noProof/>
            <w:lang w:val="en-US"/>
          </w:rPr>
          <w:delText>Yazdani and Lindgren 1991</w:delText>
        </w:r>
        <w:r w:rsidR="00E71A92" w:rsidDel="000032C3">
          <w:rPr>
            <w:rFonts w:ascii="Times New Roman" w:hAnsi="Times New Roman" w:cs="Times New Roman"/>
            <w:noProof/>
            <w:lang w:val="en-US"/>
          </w:rPr>
          <w:fldChar w:fldCharType="end"/>
        </w:r>
        <w:r w:rsidR="00EB4E10" w:rsidDel="000032C3">
          <w:rPr>
            <w:rFonts w:ascii="Times New Roman" w:hAnsi="Times New Roman" w:cs="Times New Roman"/>
            <w:noProof/>
            <w:lang w:val="en-US"/>
          </w:rPr>
          <w:delText>)</w:delText>
        </w:r>
        <w:r w:rsidR="00797D16" w:rsidRPr="005F7150" w:rsidDel="000032C3">
          <w:rPr>
            <w:rFonts w:ascii="Times New Roman" w:hAnsi="Times New Roman" w:cs="Times New Roman"/>
            <w:lang w:val="en-US"/>
          </w:rPr>
          <w:fldChar w:fldCharType="end"/>
        </w:r>
        <w:r w:rsidR="000A324E" w:rsidRPr="005F7150" w:rsidDel="000032C3">
          <w:rPr>
            <w:rFonts w:ascii="Times New Roman" w:hAnsi="Times New Roman" w:cs="Times New Roman"/>
            <w:lang w:val="en-US"/>
          </w:rPr>
          <w:delText xml:space="preserve"> or</w:delText>
        </w:r>
        <w:r w:rsidR="004D3088" w:rsidRPr="005F7150" w:rsidDel="000032C3">
          <w:rPr>
            <w:rFonts w:ascii="Times New Roman" w:hAnsi="Times New Roman" w:cs="Times New Roman"/>
            <w:lang w:val="en-US"/>
          </w:rPr>
          <w:delText xml:space="preserve"> RAPD </w:delText>
        </w:r>
        <w:r w:rsidR="004E30DF" w:rsidRPr="005F7150" w:rsidDel="000032C3">
          <w:rPr>
            <w:rFonts w:ascii="Times New Roman" w:hAnsi="Times New Roman" w:cs="Times New Roman"/>
            <w:lang w:val="en-US"/>
          </w:rPr>
          <w:fldChar w:fldCharType="begin"/>
        </w:r>
        <w:r w:rsidR="00EB4E10" w:rsidDel="000032C3">
          <w:rPr>
            <w:rFonts w:ascii="Times New Roman" w:hAnsi="Times New Roman" w:cs="Times New Roman"/>
            <w:lang w:val="en-US"/>
          </w:rPr>
          <w:delInstrText xml:space="preserve"> ADDIN EN.CITE &lt;EndNote&gt;&lt;Cite&gt;&lt;Author&gt;Goto&lt;/Author&gt;&lt;Year&gt;2002&lt;/Year&gt;&lt;RecNum&gt;773&lt;/RecNum&gt;&lt;DisplayText&gt;(Goto et al. 2002)&lt;/DisplayText&gt;&lt;record&gt;&lt;rec-number&gt;773&lt;/rec-number&gt;&lt;foreign-keys&gt;&lt;key app="EN" db-id="ed599fvwmtazd5e02v2pe9zts2t2dr0fa9vz" timestamp="1619010015"&gt;773&lt;/key&gt;&lt;/foreign-keys&gt;&lt;ref-type name="Journal Article"&gt;17&lt;/ref-type&gt;&lt;contributors&gt;&lt;authors&gt;&lt;author&gt;Goto, S.&lt;/author&gt;&lt;author&gt;Miyahara, F.&lt;/author&gt;&lt;author&gt;Ide, Y.&lt;/author&gt;&lt;/authors&gt;&lt;/contributors&gt;&lt;titles&gt;&lt;title&gt;&lt;style face="normal" font="default" size="100%"&gt;Identification of the male parents of half-sib progeny from Japanese black pine (&lt;/style&gt;&lt;style face="italic" font="default" size="100%"&gt;Pinus thunbergii&lt;/style&gt;&lt;style face="normal" font="default" size="100%"&gt; Parl.) clonal seed orchard using RAPD markers.&lt;/style&gt;&lt;/title&gt;&lt;secondary-title&gt;Breed. Sci.&lt;/secondary-title&gt;&lt;/titles&gt;&lt;pages&gt;71-77&lt;/pages&gt;&lt;volume&gt;52&lt;/volume&gt;&lt;dates&gt;&lt;year&gt;2002&lt;/year&gt;&lt;/dates&gt;&lt;urls&gt;&lt;/urls&gt;&lt;electronic-resource-num&gt;http://dx.doi.org/10.1270/jsbbs.52.71&lt;/electronic-resource-num&gt;&lt;/record&gt;&lt;/Cite&gt;&lt;/EndNote&gt;</w:delInstrText>
        </w:r>
        <w:r w:rsidR="004E30DF" w:rsidRPr="005F7150" w:rsidDel="000032C3">
          <w:rPr>
            <w:rFonts w:ascii="Times New Roman" w:hAnsi="Times New Roman" w:cs="Times New Roman"/>
            <w:lang w:val="en-US"/>
          </w:rPr>
          <w:fldChar w:fldCharType="separate"/>
        </w:r>
        <w:r w:rsidR="00EB4E10" w:rsidDel="000032C3">
          <w:rPr>
            <w:rFonts w:ascii="Times New Roman" w:hAnsi="Times New Roman" w:cs="Times New Roman"/>
            <w:noProof/>
            <w:lang w:val="en-US"/>
          </w:rPr>
          <w:delText>(</w:delText>
        </w:r>
        <w:r w:rsidR="00E71A92" w:rsidDel="000032C3">
          <w:fldChar w:fldCharType="begin"/>
        </w:r>
        <w:r w:rsidR="00E71A92" w:rsidRPr="005A4C24" w:rsidDel="000032C3">
          <w:rPr>
            <w:lang w:val="en-US"/>
            <w:rPrChange w:id="231" w:author="Laurent" w:date="2023-04-20T16:58:00Z">
              <w:rPr/>
            </w:rPrChange>
          </w:rPr>
          <w:delInstrText xml:space="preserve"> HYPERLINK \l "_ENREF_16" \o "Goto, 2002 #773" </w:delInstrText>
        </w:r>
        <w:r w:rsidR="00E71A92" w:rsidDel="000032C3">
          <w:fldChar w:fldCharType="separate"/>
        </w:r>
        <w:r w:rsidR="000C121E" w:rsidDel="000032C3">
          <w:rPr>
            <w:rFonts w:ascii="Times New Roman" w:hAnsi="Times New Roman" w:cs="Times New Roman"/>
            <w:noProof/>
            <w:lang w:val="en-US"/>
          </w:rPr>
          <w:delText>Goto et al. 2002</w:delText>
        </w:r>
        <w:r w:rsidR="00E71A92" w:rsidDel="000032C3">
          <w:rPr>
            <w:rFonts w:ascii="Times New Roman" w:hAnsi="Times New Roman" w:cs="Times New Roman"/>
            <w:noProof/>
            <w:lang w:val="en-US"/>
          </w:rPr>
          <w:fldChar w:fldCharType="end"/>
        </w:r>
        <w:r w:rsidR="00EB4E10" w:rsidDel="000032C3">
          <w:rPr>
            <w:rFonts w:ascii="Times New Roman" w:hAnsi="Times New Roman" w:cs="Times New Roman"/>
            <w:noProof/>
            <w:lang w:val="en-US"/>
          </w:rPr>
          <w:delText>)</w:delText>
        </w:r>
        <w:r w:rsidR="004E30DF" w:rsidRPr="005F7150" w:rsidDel="000032C3">
          <w:rPr>
            <w:rFonts w:ascii="Times New Roman" w:hAnsi="Times New Roman" w:cs="Times New Roman"/>
            <w:lang w:val="en-US"/>
          </w:rPr>
          <w:fldChar w:fldCharType="end"/>
        </w:r>
        <w:r w:rsidR="0045656E" w:rsidRPr="005F7150" w:rsidDel="000032C3">
          <w:rPr>
            <w:rFonts w:ascii="Times New Roman" w:hAnsi="Times New Roman" w:cs="Times New Roman"/>
            <w:lang w:val="en-US"/>
          </w:rPr>
          <w:delText>,</w:delText>
        </w:r>
        <w:r w:rsidR="000A324E" w:rsidRPr="005F7150" w:rsidDel="000032C3">
          <w:rPr>
            <w:rFonts w:ascii="Times New Roman" w:hAnsi="Times New Roman" w:cs="Times New Roman"/>
            <w:lang w:val="en-US"/>
          </w:rPr>
          <w:delText xml:space="preserve"> </w:delText>
        </w:r>
        <w:r w:rsidR="00757361" w:rsidDel="000032C3">
          <w:rPr>
            <w:rFonts w:ascii="Times New Roman" w:hAnsi="Times New Roman" w:cs="Times New Roman"/>
            <w:lang w:val="en-US"/>
          </w:rPr>
          <w:delText>and subsequently</w:delText>
        </w:r>
        <w:r w:rsidR="004D3088" w:rsidRPr="005F7150" w:rsidDel="000032C3">
          <w:rPr>
            <w:rFonts w:ascii="Times New Roman" w:hAnsi="Times New Roman" w:cs="Times New Roman"/>
            <w:lang w:val="en-US"/>
          </w:rPr>
          <w:delText xml:space="preserve"> </w:delText>
        </w:r>
        <w:r w:rsidR="005B109C" w:rsidRPr="005F7150" w:rsidDel="000032C3">
          <w:rPr>
            <w:rFonts w:ascii="Times New Roman" w:hAnsi="Times New Roman" w:cs="Times New Roman"/>
            <w:lang w:val="en-US"/>
          </w:rPr>
          <w:delText>with microsatellites</w:delText>
        </w:r>
        <w:r w:rsidR="00351FFC" w:rsidRPr="005F7150" w:rsidDel="000032C3">
          <w:rPr>
            <w:rFonts w:ascii="Times New Roman" w:hAnsi="Times New Roman" w:cs="Times New Roman"/>
            <w:lang w:val="en-US"/>
          </w:rPr>
          <w:delText xml:space="preserve"> </w:delText>
        </w:r>
        <w:r w:rsidR="00351FFC" w:rsidRPr="005F7150" w:rsidDel="000032C3">
          <w:rPr>
            <w:rFonts w:ascii="Times New Roman" w:hAnsi="Times New Roman" w:cs="Times New Roman"/>
            <w:lang w:val="en-US"/>
          </w:rPr>
          <w:fldChar w:fldCharType="begin"/>
        </w:r>
        <w:r w:rsidR="00441EBF" w:rsidDel="000032C3">
          <w:rPr>
            <w:rFonts w:ascii="Times New Roman" w:hAnsi="Times New Roman" w:cs="Times New Roman"/>
            <w:lang w:val="en-US"/>
          </w:rPr>
          <w:delInstrText xml:space="preserve"> ADDIN EN.CITE &lt;EndNote&gt;&lt;Cite&gt;&lt;Author&gt;Slavov&lt;/Author&gt;&lt;Year&gt;2005&lt;/Year&gt;&lt;RecNum&gt;293&lt;/RecNum&gt;&lt;DisplayText&gt;(Slavov et al. 2005; Torimaru et al. 2009)&lt;/DisplayText&gt;&lt;record&gt;&lt;rec-number&gt;293&lt;/rec-number&gt;&lt;foreign-keys&gt;&lt;key app="EN" db-id="ed599fvwmtazd5e02v2pe9zts2t2dr0fa9vz" timestamp="1501836120"&gt;293&lt;/key&gt;&lt;/foreign-keys&gt;&lt;ref-type name="Journal Article"&gt;17&lt;/ref-type&gt;&lt;contributors&gt;&lt;authors&gt;&lt;author&gt;Slavov, G. T.&lt;/author&gt;&lt;author&gt;Howe, G. T.&lt;/author&gt;&lt;author&gt;Adams, W. T.&lt;/author&gt;&lt;/authors&gt;&lt;/contributors&gt;&lt;titles&gt;&lt;title&gt;Pollen contamination and mating patterns in a Douglas-fir seed orchard as measured by simple sequence repeat markers&lt;/title&gt;&lt;secondary-title&gt;Can. J. For. Res.&lt;/secondary-title&gt;&lt;/titles&gt;&lt;pages&gt;1592-1603&lt;/pages&gt;&lt;volume&gt;35&lt;/volume&gt;&lt;number&gt;7&lt;/number&gt;&lt;dates&gt;&lt;year&gt;2005&lt;/year&gt;&lt;/dates&gt;&lt;isbn&gt;0045-5067&amp;#xD;1208-6037&lt;/isbn&gt;&lt;urls&gt;&lt;/urls&gt;&lt;electronic-resource-num&gt;https://doi.org/10.1139/x05-082&lt;/electronic-resource-num&gt;&lt;/record&gt;&lt;/Cite&gt;&lt;Cite&gt;&lt;Author&gt;Torimaru&lt;/Author&gt;&lt;Year&gt;2009&lt;/Year&gt;&lt;RecNum&gt;227&lt;/RecNum&gt;&lt;record&gt;&lt;rec-number&gt;227&lt;/rec-number&gt;&lt;foreign-keys&gt;&lt;key app="EN" db-id="ed599fvwmtazd5e02v2pe9zts2t2dr0fa9vz" timestamp="1475582782"&gt;227&lt;/key&gt;&lt;/foreign-keys&gt;&lt;ref-type name="Journal Article"&gt;17&lt;/ref-type&gt;&lt;contributors&gt;&lt;authors&gt;&lt;author&gt;Torimaru, T.&lt;/author&gt;&lt;author&gt;Wang, X.-R.&lt;/author&gt;&lt;author&gt;Fries, A.&lt;/author&gt;&lt;author&gt;Andersson, Bengt&lt;/author&gt;&lt;author&gt;Lindgren, Dag&lt;/author&gt;&lt;/authors&gt;&lt;/contributors&gt;&lt;titles&gt;&lt;title&gt;Evaluation of pollen contamination in an advanced Scots pine seed orchard&lt;/title&gt;&lt;secondary-title&gt;Silvae Genetica&lt;/secondary-title&gt;&lt;/titles&gt;&lt;periodical&gt;&lt;full-title&gt;Silvae Genetica&lt;/full-title&gt;&lt;abbr-1&gt;Silvae Genet.&lt;/abbr-1&gt;&lt;abbr-2&gt;Silvae Genet&lt;/abbr-2&gt;&lt;/periodical&gt;&lt;pages&gt;262-269&lt;/pages&gt;&lt;volume&gt;58&lt;/volume&gt;&lt;number&gt;5-6&lt;/number&gt;&lt;dates&gt;&lt;year&gt;2009&lt;/year&gt;&lt;/dates&gt;&lt;urls&gt;&lt;/urls&gt;&lt;electronic-resource-num&gt;https://doi.org/10.1515/sg-2009-0033&lt;/electronic-resource-num&gt;&lt;/record&gt;&lt;/Cite&gt;&lt;/EndNote&gt;</w:delInstrText>
        </w:r>
        <w:r w:rsidR="00351FFC" w:rsidRPr="005F7150" w:rsidDel="000032C3">
          <w:rPr>
            <w:rFonts w:ascii="Times New Roman" w:hAnsi="Times New Roman" w:cs="Times New Roman"/>
            <w:lang w:val="en-US"/>
          </w:rPr>
          <w:fldChar w:fldCharType="separate"/>
        </w:r>
        <w:r w:rsidR="00EB4E10" w:rsidDel="000032C3">
          <w:rPr>
            <w:rFonts w:ascii="Times New Roman" w:hAnsi="Times New Roman" w:cs="Times New Roman"/>
            <w:noProof/>
            <w:lang w:val="en-US"/>
          </w:rPr>
          <w:delText>(</w:delText>
        </w:r>
        <w:r w:rsidR="00E71A92" w:rsidDel="000032C3">
          <w:fldChar w:fldCharType="begin"/>
        </w:r>
        <w:r w:rsidR="00E71A92" w:rsidRPr="005A4C24" w:rsidDel="000032C3">
          <w:rPr>
            <w:lang w:val="en-US"/>
            <w:rPrChange w:id="232" w:author="Laurent" w:date="2023-04-20T16:58:00Z">
              <w:rPr/>
            </w:rPrChange>
          </w:rPr>
          <w:delInstrText xml:space="preserve"> HYPERLINK \l "_ENREF_36" \o "Slavov, 2005 #293" </w:delInstrText>
        </w:r>
        <w:r w:rsidR="00E71A92" w:rsidDel="000032C3">
          <w:fldChar w:fldCharType="separate"/>
        </w:r>
        <w:r w:rsidR="000C121E" w:rsidDel="000032C3">
          <w:rPr>
            <w:rFonts w:ascii="Times New Roman" w:hAnsi="Times New Roman" w:cs="Times New Roman"/>
            <w:noProof/>
            <w:lang w:val="en-US"/>
          </w:rPr>
          <w:delText>Slavov et al. 2005</w:delText>
        </w:r>
        <w:r w:rsidR="00E71A92" w:rsidDel="000032C3">
          <w:rPr>
            <w:rFonts w:ascii="Times New Roman" w:hAnsi="Times New Roman" w:cs="Times New Roman"/>
            <w:noProof/>
            <w:lang w:val="en-US"/>
          </w:rPr>
          <w:fldChar w:fldCharType="end"/>
        </w:r>
        <w:r w:rsidR="00EB4E10" w:rsidDel="000032C3">
          <w:rPr>
            <w:rFonts w:ascii="Times New Roman" w:hAnsi="Times New Roman" w:cs="Times New Roman"/>
            <w:noProof/>
            <w:lang w:val="en-US"/>
          </w:rPr>
          <w:delText xml:space="preserve">; </w:delText>
        </w:r>
        <w:r w:rsidR="00E71A92" w:rsidDel="000032C3">
          <w:fldChar w:fldCharType="begin"/>
        </w:r>
        <w:r w:rsidR="00E71A92" w:rsidRPr="005A4C24" w:rsidDel="000032C3">
          <w:rPr>
            <w:lang w:val="en-US"/>
            <w:rPrChange w:id="233" w:author="Laurent" w:date="2023-04-20T16:58:00Z">
              <w:rPr/>
            </w:rPrChange>
          </w:rPr>
          <w:delInstrText xml:space="preserve"> HYPERLINK \l "_ENREF_41" \o "Torimaru, 2009 #227" </w:delInstrText>
        </w:r>
        <w:r w:rsidR="00E71A92" w:rsidDel="000032C3">
          <w:fldChar w:fldCharType="separate"/>
        </w:r>
        <w:r w:rsidR="000C121E" w:rsidDel="000032C3">
          <w:rPr>
            <w:rFonts w:ascii="Times New Roman" w:hAnsi="Times New Roman" w:cs="Times New Roman"/>
            <w:noProof/>
            <w:lang w:val="en-US"/>
          </w:rPr>
          <w:delText>Torimaru et al. 2009</w:delText>
        </w:r>
        <w:r w:rsidR="00E71A92" w:rsidDel="000032C3">
          <w:rPr>
            <w:rFonts w:ascii="Times New Roman" w:hAnsi="Times New Roman" w:cs="Times New Roman"/>
            <w:noProof/>
            <w:lang w:val="en-US"/>
          </w:rPr>
          <w:fldChar w:fldCharType="end"/>
        </w:r>
        <w:r w:rsidR="00EB4E10" w:rsidDel="000032C3">
          <w:rPr>
            <w:rFonts w:ascii="Times New Roman" w:hAnsi="Times New Roman" w:cs="Times New Roman"/>
            <w:noProof/>
            <w:lang w:val="en-US"/>
          </w:rPr>
          <w:delText>)</w:delText>
        </w:r>
        <w:r w:rsidR="00351FFC" w:rsidRPr="005F7150" w:rsidDel="000032C3">
          <w:rPr>
            <w:rFonts w:ascii="Times New Roman" w:hAnsi="Times New Roman" w:cs="Times New Roman"/>
            <w:lang w:val="en-US"/>
          </w:rPr>
          <w:fldChar w:fldCharType="end"/>
        </w:r>
        <w:r w:rsidR="00351FFC" w:rsidRPr="005F7150" w:rsidDel="000032C3">
          <w:rPr>
            <w:rFonts w:ascii="Times New Roman" w:hAnsi="Times New Roman" w:cs="Times New Roman"/>
            <w:lang w:val="en-US"/>
          </w:rPr>
          <w:delText>.</w:delText>
        </w:r>
        <w:r w:rsidR="00B5649A" w:rsidRPr="005F7150" w:rsidDel="000032C3">
          <w:rPr>
            <w:rFonts w:ascii="Times New Roman" w:hAnsi="Times New Roman" w:cs="Times New Roman"/>
            <w:lang w:val="en-US"/>
          </w:rPr>
          <w:delText xml:space="preserve"> </w:delText>
        </w:r>
      </w:del>
      <w:del w:id="234" w:author="Laurent" w:date="2023-04-21T14:36:00Z">
        <w:r w:rsidR="007F40A2" w:rsidRPr="005F7150" w:rsidDel="00AE383E">
          <w:rPr>
            <w:rFonts w:ascii="Times New Roman" w:hAnsi="Times New Roman" w:cs="Times New Roman"/>
            <w:lang w:val="en-US"/>
          </w:rPr>
          <w:delText xml:space="preserve">Maritime pine </w:delText>
        </w:r>
        <w:r w:rsidR="00835DD8" w:rsidRPr="005F7150" w:rsidDel="00AE383E">
          <w:rPr>
            <w:rFonts w:ascii="Times New Roman" w:hAnsi="Times New Roman" w:cs="Times New Roman"/>
            <w:lang w:val="en-US"/>
          </w:rPr>
          <w:delText xml:space="preserve">is no exception: </w:delText>
        </w:r>
        <w:r w:rsidR="00E71A92" w:rsidDel="00AE383E">
          <w:fldChar w:fldCharType="begin"/>
        </w:r>
        <w:r w:rsidR="00E71A92" w:rsidRPr="005A4C24" w:rsidDel="00AE383E">
          <w:rPr>
            <w:lang w:val="en-US"/>
            <w:rPrChange w:id="235" w:author="Laurent" w:date="2023-04-20T16:58:00Z">
              <w:rPr/>
            </w:rPrChange>
          </w:rPr>
          <w:delInstrText xml:space="preserve"> HYPERLINK \l "_ENREF_34" \o "Plomion, 2001 #283" </w:delInstrText>
        </w:r>
        <w:r w:rsidR="00E71A92" w:rsidDel="00AE383E">
          <w:fldChar w:fldCharType="separate"/>
        </w:r>
        <w:r w:rsidR="000C121E" w:rsidRPr="005F7150" w:rsidDel="00AE383E">
          <w:rPr>
            <w:rFonts w:ascii="Times New Roman" w:hAnsi="Times New Roman" w:cs="Times New Roman"/>
            <w:lang w:val="en-US"/>
          </w:rPr>
          <w:fldChar w:fldCharType="begin"/>
        </w:r>
        <w:r w:rsidR="000C121E" w:rsidDel="00AE383E">
          <w:rPr>
            <w:rFonts w:ascii="Times New Roman" w:hAnsi="Times New Roman" w:cs="Times New Roman"/>
            <w:lang w:val="en-US"/>
          </w:rPr>
          <w:delInstrText xml:space="preserve"> ADDIN EN.CITE &lt;EndNote&gt;&lt;Cite AuthorYear="1"&gt;&lt;Author&gt;Plomion&lt;/Author&gt;&lt;Year&gt;2001&lt;/Year&gt;&lt;RecNum&gt;283&lt;/RecNum&gt;&lt;DisplayText&gt;Plomion et al. (2001)&lt;/DisplayText&gt;&lt;record&gt;&lt;rec-number&gt;283&lt;/rec-number&gt;&lt;foreign-keys&gt;&lt;key app="EN" db-id="ed599fvwmtazd5e02v2pe9zts2t2dr0fa9vz" timestamp="1501832128"&gt;283&lt;/key&gt;&lt;/foreign-keys&gt;&lt;ref-type name="Journal Article"&gt;17&lt;/ref-type&gt;&lt;contributors&gt;&lt;authors&gt;&lt;author&gt;Plomion, C.&lt;/author&gt;&lt;author&gt;Le Provost, G.&lt;/author&gt;&lt;author&gt;Pot, D.&lt;/author&gt;&lt;author&gt;Vendramin, G.&lt;/author&gt;&lt;author&gt;Gerber, S.&lt;/author&gt;&lt;author&gt;Decroocq, S.&lt;/author&gt;&lt;author&gt;Brach, J.&lt;/author&gt;&lt;author&gt;Raffin, A.&lt;/author&gt;&lt;author&gt;Pastuszka, P.&lt;/author&gt;&lt;/authors&gt;&lt;/contributors&gt;&lt;titles&gt;&lt;title&gt;Pollen contamination in a maritime pine polycross seed orchard and certification of improved seeds using chloroplast microsatellites&lt;/title&gt;&lt;secondary-title&gt;Can. J. For. Res.&lt;/secondary-title&gt;&lt;/titles&gt;&lt;pages&gt;1816-1825&lt;/pages&gt;&lt;volume&gt;31&lt;/volume&gt;&lt;number&gt;10&lt;/number&gt;&lt;dates&gt;&lt;year&gt;2001&lt;/year&gt;&lt;/dates&gt;&lt;isbn&gt;1208-6037&amp;#xD;0045-5067&lt;/isbn&gt;&lt;urls&gt;&lt;/urls&gt;&lt;electronic-resource-num&gt;https://doi.org/10.1139/x01-115&lt;/electronic-resource-num&gt;&lt;/record&gt;&lt;/Cite&gt;&lt;/EndNote&gt;</w:delInstrText>
        </w:r>
        <w:r w:rsidR="000C121E" w:rsidRPr="005F7150" w:rsidDel="00AE383E">
          <w:rPr>
            <w:rFonts w:ascii="Times New Roman" w:hAnsi="Times New Roman" w:cs="Times New Roman"/>
            <w:lang w:val="en-US"/>
          </w:rPr>
          <w:fldChar w:fldCharType="separate"/>
        </w:r>
        <w:r w:rsidR="000C121E" w:rsidDel="00AE383E">
          <w:rPr>
            <w:rFonts w:ascii="Times New Roman" w:hAnsi="Times New Roman" w:cs="Times New Roman"/>
            <w:noProof/>
            <w:lang w:val="en-US"/>
          </w:rPr>
          <w:delText>Plomion et al. (2001)</w:delText>
        </w:r>
        <w:r w:rsidR="000C121E" w:rsidRPr="005F7150" w:rsidDel="00AE383E">
          <w:rPr>
            <w:rFonts w:ascii="Times New Roman" w:hAnsi="Times New Roman" w:cs="Times New Roman"/>
            <w:lang w:val="en-US"/>
          </w:rPr>
          <w:fldChar w:fldCharType="end"/>
        </w:r>
        <w:r w:rsidR="00E71A92" w:rsidDel="00AE383E">
          <w:rPr>
            <w:rFonts w:ascii="Times New Roman" w:hAnsi="Times New Roman" w:cs="Times New Roman"/>
            <w:lang w:val="en-US"/>
          </w:rPr>
          <w:fldChar w:fldCharType="end"/>
        </w:r>
        <w:r w:rsidR="002432CD" w:rsidDel="00AE383E">
          <w:rPr>
            <w:rFonts w:ascii="Times New Roman" w:hAnsi="Times New Roman" w:cs="Times New Roman"/>
            <w:lang w:val="en-US"/>
          </w:rPr>
          <w:delText xml:space="preserve"> reported a pollen contamination rate of 36%</w:delText>
        </w:r>
        <w:r w:rsidR="00835DD8" w:rsidRPr="005F7150" w:rsidDel="00AE383E">
          <w:rPr>
            <w:rFonts w:ascii="Times New Roman" w:hAnsi="Times New Roman" w:cs="Times New Roman"/>
            <w:lang w:val="en-US"/>
          </w:rPr>
          <w:delText xml:space="preserve"> </w:delText>
        </w:r>
        <w:r w:rsidR="007F40A2" w:rsidRPr="005F7150" w:rsidDel="00AE383E">
          <w:rPr>
            <w:rFonts w:ascii="Times New Roman" w:hAnsi="Times New Roman" w:cs="Times New Roman"/>
            <w:lang w:val="en-US"/>
          </w:rPr>
          <w:delText>in French seed orchards</w:delText>
        </w:r>
        <w:r w:rsidR="002432CD" w:rsidDel="00AE383E">
          <w:rPr>
            <w:rFonts w:ascii="Times New Roman" w:hAnsi="Times New Roman" w:cs="Times New Roman"/>
            <w:lang w:val="en-US"/>
          </w:rPr>
          <w:delText>, based on analyses of</w:delText>
        </w:r>
        <w:r w:rsidR="007F40A2" w:rsidRPr="005F7150" w:rsidDel="00AE383E">
          <w:rPr>
            <w:rFonts w:ascii="Times New Roman" w:hAnsi="Times New Roman" w:cs="Times New Roman"/>
            <w:lang w:val="en-US"/>
          </w:rPr>
          <w:delText xml:space="preserve"> chloroplast microsatellite</w:delText>
        </w:r>
        <w:r w:rsidR="002432CD" w:rsidDel="00AE383E">
          <w:rPr>
            <w:rFonts w:ascii="Times New Roman" w:hAnsi="Times New Roman" w:cs="Times New Roman"/>
            <w:lang w:val="en-US"/>
          </w:rPr>
          <w:delText xml:space="preserve"> DNA</w:delText>
        </w:r>
        <w:r w:rsidR="00D4533A" w:rsidDel="00AE383E">
          <w:rPr>
            <w:rFonts w:ascii="Times New Roman" w:hAnsi="Times New Roman" w:cs="Times New Roman"/>
            <w:lang w:val="en-US"/>
          </w:rPr>
          <w:delText>, and an even higher level of contamination</w:delText>
        </w:r>
        <w:r w:rsidR="00186505" w:rsidRPr="005F7150" w:rsidDel="00AE383E">
          <w:rPr>
            <w:rFonts w:ascii="Times New Roman" w:hAnsi="Times New Roman" w:cs="Times New Roman"/>
            <w:lang w:val="en-US"/>
          </w:rPr>
          <w:delText xml:space="preserve"> (</w:delText>
        </w:r>
        <w:r w:rsidR="00EF04D8" w:rsidRPr="005F7150" w:rsidDel="00AE383E">
          <w:rPr>
            <w:rFonts w:ascii="Times New Roman" w:hAnsi="Times New Roman" w:cs="Times New Roman"/>
            <w:lang w:val="en-US"/>
          </w:rPr>
          <w:delText>32% to 81%</w:delText>
        </w:r>
        <w:r w:rsidR="00186505" w:rsidRPr="005F7150" w:rsidDel="00AE383E">
          <w:rPr>
            <w:rFonts w:ascii="Times New Roman" w:hAnsi="Times New Roman" w:cs="Times New Roman"/>
            <w:lang w:val="en-US"/>
          </w:rPr>
          <w:delText xml:space="preserve">) </w:delText>
        </w:r>
        <w:r w:rsidR="00D4533A" w:rsidDel="00AE383E">
          <w:rPr>
            <w:rFonts w:ascii="Times New Roman" w:hAnsi="Times New Roman" w:cs="Times New Roman"/>
            <w:lang w:val="en-US"/>
          </w:rPr>
          <w:delText>in analyses based on</w:delText>
        </w:r>
        <w:r w:rsidR="00186505" w:rsidRPr="005F7150" w:rsidDel="00AE383E">
          <w:rPr>
            <w:rFonts w:ascii="Times New Roman" w:hAnsi="Times New Roman" w:cs="Times New Roman"/>
            <w:lang w:val="en-US"/>
          </w:rPr>
          <w:delText xml:space="preserve"> nuclear microsatellites</w:delText>
        </w:r>
        <w:r w:rsidR="00EF04D8" w:rsidRPr="005F7150" w:rsidDel="00AE383E">
          <w:rPr>
            <w:rFonts w:ascii="Times New Roman" w:hAnsi="Times New Roman" w:cs="Times New Roman"/>
            <w:lang w:val="en-US"/>
          </w:rPr>
          <w:delText xml:space="preserve"> </w:delText>
        </w:r>
        <w:r w:rsidR="00EF04D8" w:rsidRPr="005F7150" w:rsidDel="00AE383E">
          <w:rPr>
            <w:rFonts w:ascii="Times New Roman" w:hAnsi="Times New Roman" w:cs="Times New Roman"/>
            <w:lang w:val="en-US"/>
          </w:rPr>
          <w:fldChar w:fldCharType="begin"/>
        </w:r>
        <w:r w:rsidR="00BC6743" w:rsidDel="00AE383E">
          <w:rPr>
            <w:rFonts w:ascii="Times New Roman" w:hAnsi="Times New Roman" w:cs="Times New Roman"/>
            <w:lang w:val="en-US"/>
          </w:rPr>
          <w:delInstrText xml:space="preserve"> ADDIN EN.CITE &lt;EndNote&gt;&lt;Cite&gt;&lt;Author&gt;Plomion&lt;/Author&gt;&lt;Year&gt;2005&lt;/Year&gt;&lt;RecNum&gt;284&lt;/RecNum&gt;&lt;DisplayText&gt;(Plomion et al. 2005)&lt;/DisplayText&gt;&lt;record&gt;&lt;rec-number&gt;284&lt;/rec-number&gt;&lt;foreign-keys&gt;&lt;key app="EN" db-id="ed599fvwmtazd5e02v2pe9zts2t2dr0fa9vz" timestamp="1501832212"&gt;284&lt;/key&gt;&lt;/foreign-keys&gt;&lt;ref-type name="Journal Article"&gt;17&lt;/ref-type&gt;&lt;contributors&gt;&lt;authors&gt;&lt;author&gt;Plomion, C.&lt;/author&gt;&lt;author&gt;Léger, V.&lt;/author&gt;&lt;author&gt;Gerber, S.&lt;/author&gt;&lt;author&gt;Harvengt, L.&lt;/author&gt;&lt;author&gt;Trontin, J.-F.&lt;/author&gt;&lt;author&gt;Quoniou, S.&lt;/author&gt;&lt;author&gt;Canlet, F.&lt;/author&gt;&lt;author&gt;Alazard, P.&lt;/author&gt;&lt;/authors&gt;&lt;/contributors&gt;&lt;titles&gt;&lt;title&gt;Développement de marqueurs microsatellites nucléaires chez le pin maritime et utilisation dans le cadre de la traçabilité des lots de graines issus des vergers à graines. Rapport final DERF/DGFAR n°6145801502.&lt;/title&gt;&lt;/titles&gt;&lt;dates&gt;&lt;year&gt;2005&lt;/year&gt;&lt;/dates&gt;&lt;urls&gt;&lt;related-urls&gt;&lt;url&gt;https://hal.inrae.fr/hal-03410193&lt;/url&gt;&lt;/related-urls&gt;&lt;/urls&gt;&lt;electronic-resource-num&gt;https://hal.inrae.fr/hal-03410193/document&lt;/electronic-resource-num&gt;&lt;/record&gt;&lt;/Cite&gt;&lt;/EndNote&gt;</w:delInstrText>
        </w:r>
        <w:r w:rsidR="00EF04D8" w:rsidRPr="005F7150" w:rsidDel="00AE383E">
          <w:rPr>
            <w:rFonts w:ascii="Times New Roman" w:hAnsi="Times New Roman" w:cs="Times New Roman"/>
            <w:lang w:val="en-US"/>
          </w:rPr>
          <w:fldChar w:fldCharType="separate"/>
        </w:r>
        <w:r w:rsidR="00EB4E10" w:rsidDel="00AE383E">
          <w:rPr>
            <w:rFonts w:ascii="Times New Roman" w:hAnsi="Times New Roman" w:cs="Times New Roman"/>
            <w:noProof/>
            <w:lang w:val="en-US"/>
          </w:rPr>
          <w:delText>(</w:delText>
        </w:r>
        <w:r w:rsidR="00E71A92" w:rsidDel="00AE383E">
          <w:fldChar w:fldCharType="begin"/>
        </w:r>
        <w:r w:rsidR="00E71A92" w:rsidRPr="005A4C24" w:rsidDel="00AE383E">
          <w:rPr>
            <w:lang w:val="en-US"/>
            <w:rPrChange w:id="236" w:author="Laurent" w:date="2023-04-20T16:58:00Z">
              <w:rPr/>
            </w:rPrChange>
          </w:rPr>
          <w:delInstrText xml:space="preserve"> HYPERLINK \l "_ENREF_35" \o "Plomion, 2005 #284" </w:delInstrText>
        </w:r>
        <w:r w:rsidR="00E71A92" w:rsidDel="00AE383E">
          <w:fldChar w:fldCharType="separate"/>
        </w:r>
        <w:r w:rsidR="000C121E" w:rsidDel="00AE383E">
          <w:rPr>
            <w:rFonts w:ascii="Times New Roman" w:hAnsi="Times New Roman" w:cs="Times New Roman"/>
            <w:noProof/>
            <w:lang w:val="en-US"/>
          </w:rPr>
          <w:delText>Plomion et al. 2005</w:delText>
        </w:r>
        <w:r w:rsidR="00E71A92" w:rsidDel="00AE383E">
          <w:rPr>
            <w:rFonts w:ascii="Times New Roman" w:hAnsi="Times New Roman" w:cs="Times New Roman"/>
            <w:noProof/>
            <w:lang w:val="en-US"/>
          </w:rPr>
          <w:fldChar w:fldCharType="end"/>
        </w:r>
        <w:r w:rsidR="00EB4E10" w:rsidDel="00AE383E">
          <w:rPr>
            <w:rFonts w:ascii="Times New Roman" w:hAnsi="Times New Roman" w:cs="Times New Roman"/>
            <w:noProof/>
            <w:lang w:val="en-US"/>
          </w:rPr>
          <w:delText>)</w:delText>
        </w:r>
        <w:r w:rsidR="00EF04D8" w:rsidRPr="005F7150" w:rsidDel="00AE383E">
          <w:rPr>
            <w:rFonts w:ascii="Times New Roman" w:hAnsi="Times New Roman" w:cs="Times New Roman"/>
            <w:lang w:val="en-US"/>
          </w:rPr>
          <w:fldChar w:fldCharType="end"/>
        </w:r>
        <w:r w:rsidR="007F40A2" w:rsidRPr="005F7150" w:rsidDel="00AE383E">
          <w:rPr>
            <w:rFonts w:ascii="Times New Roman" w:hAnsi="Times New Roman" w:cs="Times New Roman"/>
            <w:lang w:val="en-US"/>
          </w:rPr>
          <w:delText xml:space="preserve">. </w:delText>
        </w:r>
      </w:del>
      <w:del w:id="237" w:author="Laurent" w:date="2023-04-21T14:54:00Z">
        <w:r w:rsidR="00C5437F" w:rsidDel="000032C3">
          <w:rPr>
            <w:rFonts w:ascii="Times New Roman" w:hAnsi="Times New Roman" w:cs="Times New Roman"/>
            <w:lang w:val="en-US"/>
          </w:rPr>
          <w:delText>Cryptic</w:delText>
        </w:r>
        <w:r w:rsidR="007F40A2" w:rsidRPr="005F7150" w:rsidDel="000032C3">
          <w:rPr>
            <w:rFonts w:ascii="Times New Roman" w:hAnsi="Times New Roman" w:cs="Times New Roman"/>
            <w:lang w:val="en-US"/>
          </w:rPr>
          <w:delText xml:space="preserve"> gene flow was suspected</w:delText>
        </w:r>
        <w:r w:rsidR="00EF04D8" w:rsidRPr="005F7150" w:rsidDel="000032C3">
          <w:rPr>
            <w:rFonts w:ascii="Times New Roman" w:hAnsi="Times New Roman" w:cs="Times New Roman"/>
            <w:lang w:val="en-US"/>
          </w:rPr>
          <w:delText xml:space="preserve"> in these studies</w:delText>
        </w:r>
        <w:r w:rsidR="007F40A2" w:rsidRPr="005F7150" w:rsidDel="000032C3">
          <w:rPr>
            <w:rFonts w:ascii="Times New Roman" w:hAnsi="Times New Roman" w:cs="Times New Roman"/>
            <w:lang w:val="en-US"/>
          </w:rPr>
          <w:delText xml:space="preserve"> due </w:delText>
        </w:r>
        <w:r w:rsidR="00EF04D8" w:rsidRPr="005F7150" w:rsidDel="000032C3">
          <w:rPr>
            <w:rFonts w:ascii="Times New Roman" w:hAnsi="Times New Roman" w:cs="Times New Roman"/>
            <w:lang w:val="en-US"/>
          </w:rPr>
          <w:delText xml:space="preserve">to </w:delText>
        </w:r>
        <w:r w:rsidR="007F40A2" w:rsidRPr="005F7150" w:rsidDel="000032C3">
          <w:rPr>
            <w:rFonts w:ascii="Times New Roman" w:hAnsi="Times New Roman" w:cs="Times New Roman"/>
            <w:lang w:val="en-US"/>
          </w:rPr>
          <w:delText>the</w:delText>
        </w:r>
        <w:r w:rsidR="0063346D" w:rsidRPr="005F7150" w:rsidDel="000032C3">
          <w:rPr>
            <w:rFonts w:ascii="Times New Roman" w:hAnsi="Times New Roman" w:cs="Times New Roman"/>
            <w:lang w:val="en-US"/>
          </w:rPr>
          <w:delText xml:space="preserve"> low discrimination</w:delText>
        </w:r>
        <w:r w:rsidR="00C37062" w:rsidRPr="005F7150" w:rsidDel="000032C3">
          <w:rPr>
            <w:rFonts w:ascii="Times New Roman" w:hAnsi="Times New Roman" w:cs="Times New Roman"/>
            <w:lang w:val="en-US"/>
          </w:rPr>
          <w:delText xml:space="preserve"> power of </w:delText>
        </w:r>
        <w:r w:rsidR="007F40A2" w:rsidRPr="005F7150" w:rsidDel="000032C3">
          <w:rPr>
            <w:rFonts w:ascii="Times New Roman" w:hAnsi="Times New Roman" w:cs="Times New Roman"/>
            <w:lang w:val="en-US"/>
          </w:rPr>
          <w:delText xml:space="preserve">the </w:delText>
        </w:r>
        <w:r w:rsidR="003B059C" w:rsidDel="000032C3">
          <w:rPr>
            <w:rFonts w:ascii="Times New Roman" w:hAnsi="Times New Roman" w:cs="Times New Roman"/>
            <w:lang w:val="en-US"/>
          </w:rPr>
          <w:delText xml:space="preserve">microsatellites </w:delText>
        </w:r>
        <w:r w:rsidR="007F40A2" w:rsidRPr="005F7150" w:rsidDel="000032C3">
          <w:rPr>
            <w:rFonts w:ascii="Times New Roman" w:hAnsi="Times New Roman" w:cs="Times New Roman"/>
            <w:lang w:val="en-US"/>
          </w:rPr>
          <w:delText>markers</w:delText>
        </w:r>
        <w:r w:rsidR="00C5437F" w:rsidDel="000032C3">
          <w:rPr>
            <w:rFonts w:ascii="Times New Roman" w:hAnsi="Times New Roman" w:cs="Times New Roman"/>
            <w:lang w:val="en-US"/>
          </w:rPr>
          <w:delText xml:space="preserve"> used</w:delText>
        </w:r>
        <w:r w:rsidR="00DE6C9C" w:rsidRPr="005F7150" w:rsidDel="000032C3">
          <w:rPr>
            <w:rFonts w:ascii="Times New Roman" w:hAnsi="Times New Roman" w:cs="Times New Roman"/>
            <w:lang w:val="en-US"/>
          </w:rPr>
          <w:delText>.</w:delText>
        </w:r>
        <w:r w:rsidR="00B5649A" w:rsidRPr="005F7150" w:rsidDel="000032C3">
          <w:rPr>
            <w:rFonts w:ascii="Times New Roman" w:hAnsi="Times New Roman" w:cs="Times New Roman"/>
            <w:lang w:val="en-US"/>
          </w:rPr>
          <w:delText xml:space="preserve"> </w:delText>
        </w:r>
        <w:r w:rsidR="00C5437F" w:rsidDel="000032C3">
          <w:rPr>
            <w:rFonts w:ascii="Times New Roman" w:hAnsi="Times New Roman" w:cs="Times New Roman"/>
            <w:lang w:val="en-US"/>
          </w:rPr>
          <w:delText>The r</w:delText>
        </w:r>
        <w:r w:rsidR="004D3088" w:rsidRPr="005F7150" w:rsidDel="000032C3">
          <w:rPr>
            <w:rFonts w:ascii="Times New Roman" w:hAnsi="Times New Roman" w:cs="Times New Roman"/>
            <w:lang w:val="en-US"/>
          </w:rPr>
          <w:delText>ecent d</w:delText>
        </w:r>
        <w:r w:rsidR="00835DD8" w:rsidRPr="005F7150" w:rsidDel="000032C3">
          <w:rPr>
            <w:rFonts w:ascii="Times New Roman" w:hAnsi="Times New Roman" w:cs="Times New Roman"/>
            <w:lang w:val="en-US"/>
          </w:rPr>
          <w:delText xml:space="preserve">evelopment of </w:delText>
        </w:r>
        <w:r w:rsidR="0045656E" w:rsidRPr="005F7150" w:rsidDel="000032C3">
          <w:rPr>
            <w:rFonts w:ascii="Times New Roman" w:hAnsi="Times New Roman" w:cs="Times New Roman"/>
            <w:lang w:val="en-US"/>
          </w:rPr>
          <w:delText>single</w:delText>
        </w:r>
        <w:r w:rsidR="00C5437F" w:rsidDel="000032C3">
          <w:rPr>
            <w:rFonts w:ascii="Times New Roman" w:hAnsi="Times New Roman" w:cs="Times New Roman"/>
            <w:lang w:val="en-US"/>
          </w:rPr>
          <w:delText>-</w:delText>
        </w:r>
        <w:r w:rsidR="0045656E" w:rsidRPr="005F7150" w:rsidDel="000032C3">
          <w:rPr>
            <w:rFonts w:ascii="Times New Roman" w:hAnsi="Times New Roman" w:cs="Times New Roman"/>
            <w:lang w:val="en-US"/>
          </w:rPr>
          <w:delText>nucleotide polymorphisms (</w:delText>
        </w:r>
        <w:r w:rsidR="00835DD8" w:rsidRPr="005F7150" w:rsidDel="000032C3">
          <w:rPr>
            <w:rFonts w:ascii="Times New Roman" w:hAnsi="Times New Roman" w:cs="Times New Roman"/>
            <w:lang w:val="en-US"/>
          </w:rPr>
          <w:delText>SNP</w:delText>
        </w:r>
        <w:r w:rsidR="0045656E" w:rsidRPr="005F7150" w:rsidDel="000032C3">
          <w:rPr>
            <w:rFonts w:ascii="Times New Roman" w:hAnsi="Times New Roman" w:cs="Times New Roman"/>
            <w:lang w:val="en-US"/>
          </w:rPr>
          <w:delText>)</w:delText>
        </w:r>
        <w:r w:rsidR="00835DD8" w:rsidRPr="005F7150" w:rsidDel="000032C3">
          <w:rPr>
            <w:rFonts w:ascii="Times New Roman" w:hAnsi="Times New Roman" w:cs="Times New Roman"/>
            <w:lang w:val="en-US"/>
          </w:rPr>
          <w:delText xml:space="preserve"> </w:delText>
        </w:r>
        <w:r w:rsidR="004D3088" w:rsidRPr="005F7150" w:rsidDel="000032C3">
          <w:rPr>
            <w:rFonts w:ascii="Times New Roman" w:hAnsi="Times New Roman" w:cs="Times New Roman"/>
            <w:lang w:val="en-US"/>
          </w:rPr>
          <w:delText>has</w:delText>
        </w:r>
        <w:r w:rsidR="00835DD8" w:rsidRPr="005F7150" w:rsidDel="000032C3">
          <w:rPr>
            <w:rFonts w:ascii="Times New Roman" w:hAnsi="Times New Roman" w:cs="Times New Roman"/>
            <w:lang w:val="en-US"/>
          </w:rPr>
          <w:delText xml:space="preserve"> open</w:delText>
        </w:r>
        <w:r w:rsidR="004D3088" w:rsidRPr="005F7150" w:rsidDel="000032C3">
          <w:rPr>
            <w:rFonts w:ascii="Times New Roman" w:hAnsi="Times New Roman" w:cs="Times New Roman"/>
            <w:lang w:val="en-US"/>
          </w:rPr>
          <w:delText>ed</w:delText>
        </w:r>
        <w:r w:rsidR="00835DD8" w:rsidRPr="005F7150" w:rsidDel="000032C3">
          <w:rPr>
            <w:rFonts w:ascii="Times New Roman" w:hAnsi="Times New Roman" w:cs="Times New Roman"/>
            <w:lang w:val="en-US"/>
          </w:rPr>
          <w:delText xml:space="preserve"> </w:delText>
        </w:r>
        <w:r w:rsidR="009E01C5" w:rsidDel="000032C3">
          <w:rPr>
            <w:rFonts w:ascii="Times New Roman" w:hAnsi="Times New Roman" w:cs="Times New Roman"/>
            <w:lang w:val="en-US"/>
          </w:rPr>
          <w:delText xml:space="preserve">up </w:delText>
        </w:r>
        <w:r w:rsidR="00835DD8" w:rsidRPr="005F7150" w:rsidDel="000032C3">
          <w:rPr>
            <w:rFonts w:ascii="Times New Roman" w:hAnsi="Times New Roman" w:cs="Times New Roman"/>
            <w:lang w:val="en-US"/>
          </w:rPr>
          <w:delText xml:space="preserve">new opportunities </w:delText>
        </w:r>
        <w:r w:rsidR="009E01C5" w:rsidDel="000032C3">
          <w:rPr>
            <w:rFonts w:ascii="Times New Roman" w:hAnsi="Times New Roman" w:cs="Times New Roman"/>
            <w:lang w:val="en-US"/>
          </w:rPr>
          <w:delText>for analyzing</w:delText>
        </w:r>
        <w:r w:rsidR="00EF04D8" w:rsidRPr="005F7150" w:rsidDel="000032C3">
          <w:rPr>
            <w:rFonts w:ascii="Times New Roman" w:hAnsi="Times New Roman" w:cs="Times New Roman"/>
            <w:lang w:val="en-US"/>
          </w:rPr>
          <w:delText xml:space="preserve"> mat</w:delText>
        </w:r>
        <w:r w:rsidR="004D3088" w:rsidRPr="005F7150" w:rsidDel="000032C3">
          <w:rPr>
            <w:rFonts w:ascii="Times New Roman" w:hAnsi="Times New Roman" w:cs="Times New Roman"/>
            <w:lang w:val="en-US"/>
          </w:rPr>
          <w:delText xml:space="preserve">ing patterns in seed orchards. </w:delText>
        </w:r>
      </w:del>
      <w:moveFromRangeStart w:id="238" w:author="Laurent" w:date="2023-05-11T17:56:00Z" w:name="move134720214"/>
      <w:moveFrom w:id="239" w:author="Laurent" w:date="2023-05-11T17:56:00Z">
        <w:r w:rsidR="001D4932" w:rsidDel="009B7103">
          <w:rPr>
            <w:rFonts w:ascii="Times New Roman" w:hAnsi="Times New Roman" w:cs="Times New Roman"/>
            <w:lang w:val="en-US"/>
          </w:rPr>
          <w:t>Individually,</w:t>
        </w:r>
        <w:r w:rsidR="004D3088" w:rsidRPr="005F7150" w:rsidDel="009B7103">
          <w:rPr>
            <w:rFonts w:ascii="Times New Roman" w:hAnsi="Times New Roman" w:cs="Times New Roman"/>
            <w:lang w:val="en-US"/>
          </w:rPr>
          <w:t xml:space="preserve"> SNP are considered less informative than microsatellites</w:t>
        </w:r>
        <w:r w:rsidR="003B059C" w:rsidDel="009B7103">
          <w:rPr>
            <w:rFonts w:ascii="Times New Roman" w:hAnsi="Times New Roman" w:cs="Times New Roman"/>
            <w:lang w:val="en-US"/>
          </w:rPr>
          <w:t xml:space="preserve"> markers</w:t>
        </w:r>
        <w:r w:rsidR="000A324E" w:rsidRPr="005F7150" w:rsidDel="009B7103">
          <w:rPr>
            <w:rFonts w:ascii="Times New Roman" w:hAnsi="Times New Roman" w:cs="Times New Roman"/>
            <w:lang w:val="en-US"/>
          </w:rPr>
          <w:t xml:space="preserve">, </w:t>
        </w:r>
        <w:r w:rsidR="001D4932" w:rsidDel="009B7103">
          <w:rPr>
            <w:rFonts w:ascii="Times New Roman" w:hAnsi="Times New Roman" w:cs="Times New Roman"/>
            <w:lang w:val="en-US"/>
          </w:rPr>
          <w:t>but they are</w:t>
        </w:r>
        <w:r w:rsidR="004D3088" w:rsidRPr="005F7150" w:rsidDel="009B7103">
          <w:rPr>
            <w:rFonts w:ascii="Times New Roman" w:hAnsi="Times New Roman" w:cs="Times New Roman"/>
            <w:lang w:val="en-US"/>
          </w:rPr>
          <w:t xml:space="preserve"> potentially </w:t>
        </w:r>
        <w:r w:rsidR="005B109C" w:rsidRPr="005F7150" w:rsidDel="009B7103">
          <w:rPr>
            <w:rFonts w:ascii="Times New Roman" w:hAnsi="Times New Roman" w:cs="Times New Roman"/>
            <w:lang w:val="en-US"/>
          </w:rPr>
          <w:t>numerous and</w:t>
        </w:r>
        <w:r w:rsidR="0045656E" w:rsidRPr="005F7150" w:rsidDel="009B7103">
          <w:rPr>
            <w:rFonts w:ascii="Times New Roman" w:hAnsi="Times New Roman" w:cs="Times New Roman"/>
            <w:lang w:val="en-US"/>
          </w:rPr>
          <w:t xml:space="preserve"> easy</w:t>
        </w:r>
        <w:r w:rsidR="000A324E" w:rsidRPr="005F7150" w:rsidDel="009B7103">
          <w:rPr>
            <w:rFonts w:ascii="Times New Roman" w:hAnsi="Times New Roman" w:cs="Times New Roman"/>
            <w:lang w:val="en-US"/>
          </w:rPr>
          <w:t xml:space="preserve"> </w:t>
        </w:r>
        <w:r w:rsidR="005C02DA" w:rsidRPr="005F7150" w:rsidDel="009B7103">
          <w:rPr>
            <w:rFonts w:ascii="Times New Roman" w:hAnsi="Times New Roman" w:cs="Times New Roman"/>
            <w:lang w:val="en-US"/>
          </w:rPr>
          <w:t xml:space="preserve">to </w:t>
        </w:r>
        <w:r w:rsidR="004D3088" w:rsidRPr="005F7150" w:rsidDel="009B7103">
          <w:rPr>
            <w:rFonts w:ascii="Times New Roman" w:hAnsi="Times New Roman" w:cs="Times New Roman"/>
            <w:lang w:val="en-US"/>
          </w:rPr>
          <w:t xml:space="preserve">multiplex. </w:t>
        </w:r>
      </w:moveFrom>
      <w:moveFromRangeStart w:id="240" w:author="Laurent" w:date="2023-05-11T17:54:00Z" w:name="move134720056"/>
      <w:moveFromRangeEnd w:id="238"/>
      <w:moveFrom w:id="241" w:author="Laurent" w:date="2023-05-11T17:54:00Z">
        <w:r w:rsidR="003D4CC4" w:rsidRPr="005F7150" w:rsidDel="009B7103">
          <w:rPr>
            <w:rFonts w:ascii="Times New Roman" w:hAnsi="Times New Roman" w:cs="Times New Roman"/>
            <w:lang w:val="en-US"/>
          </w:rPr>
          <w:t xml:space="preserve">Moreover, </w:t>
        </w:r>
        <w:r w:rsidR="005B109C" w:rsidRPr="005F7150" w:rsidDel="009B7103">
          <w:rPr>
            <w:rFonts w:ascii="Times New Roman" w:hAnsi="Times New Roman" w:cs="Times New Roman"/>
            <w:lang w:val="en-US"/>
          </w:rPr>
          <w:t xml:space="preserve">null alleles can be highly detrimental for parentage analyses </w:t>
        </w:r>
        <w:r w:rsidR="00DE5885" w:rsidDel="009B7103">
          <w:rPr>
            <w:rFonts w:ascii="Times New Roman" w:hAnsi="Times New Roman" w:cs="Times New Roman"/>
            <w:lang w:val="en-US"/>
          </w:rPr>
          <w:t>based on</w:t>
        </w:r>
        <w:r w:rsidR="00DE5885" w:rsidRPr="005F7150" w:rsidDel="009B7103">
          <w:rPr>
            <w:rFonts w:ascii="Times New Roman" w:hAnsi="Times New Roman" w:cs="Times New Roman"/>
            <w:lang w:val="en-US"/>
          </w:rPr>
          <w:t xml:space="preserve"> </w:t>
        </w:r>
        <w:r w:rsidR="003D4CC4" w:rsidRPr="005F7150" w:rsidDel="009B7103">
          <w:rPr>
            <w:rFonts w:ascii="Times New Roman" w:hAnsi="Times New Roman" w:cs="Times New Roman"/>
            <w:lang w:val="en-US"/>
          </w:rPr>
          <w:t>microsatellites</w:t>
        </w:r>
        <w:r w:rsidR="00EF04D8" w:rsidRPr="005F7150" w:rsidDel="009B7103">
          <w:rPr>
            <w:rFonts w:ascii="Times New Roman" w:hAnsi="Times New Roman" w:cs="Times New Roman"/>
            <w:lang w:val="en-US"/>
          </w:rPr>
          <w:t xml:space="preserve"> </w:t>
        </w:r>
        <w:r w:rsidR="006949FC" w:rsidRPr="005F7150" w:rsidDel="009B7103">
          <w:rPr>
            <w:rFonts w:ascii="Times New Roman" w:hAnsi="Times New Roman" w:cs="Times New Roman"/>
            <w:lang w:val="en-US"/>
          </w:rPr>
          <w:fldChar w:fldCharType="begin">
            <w:fldData xml:space="preserve">PEVuZE5vdGU+PENpdGU+PEF1dGhvcj5Nb3JpZ3VjaGk8L0F1dGhvcj48WWVhcj4yMDA0PC9ZZWFy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</w:fldData>
          </w:fldChar>
        </w:r>
        <w:r w:rsidR="003B059C" w:rsidDel="009B7103">
          <w:rPr>
            <w:rFonts w:ascii="Times New Roman" w:hAnsi="Times New Roman" w:cs="Times New Roman"/>
            <w:lang w:val="en-US"/>
          </w:rPr>
          <w:instrText xml:space="preserve"> ADDIN EN.CITE </w:instrText>
        </w:r>
        <w:r w:rsidR="003B059C" w:rsidDel="009B7103">
          <w:rPr>
            <w:rFonts w:ascii="Times New Roman" w:hAnsi="Times New Roman" w:cs="Times New Roman"/>
            <w:lang w:val="en-US"/>
          </w:rPr>
          <w:fldChar w:fldCharType="begin">
            <w:fldData xml:space="preserve">PEVuZE5vdGU+PENpdGU+PEF1dGhvcj5Nb3JpZ3VjaGk8L0F1dGhvcj48WWVhcj4yMDA0PC9ZZWFy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</w:fldData>
          </w:fldChar>
        </w:r>
        <w:r w:rsidR="003B059C" w:rsidDel="009B7103">
          <w:rPr>
            <w:rFonts w:ascii="Times New Roman" w:hAnsi="Times New Roman" w:cs="Times New Roman"/>
            <w:lang w:val="en-US"/>
          </w:rPr>
          <w:instrText xml:space="preserve"> ADDIN EN.CITE.DATA </w:instrText>
        </w:r>
      </w:moveFrom>
      <w:del w:id="242" w:author="Laurent" w:date="2023-05-11T17:54:00Z">
        <w:r w:rsidR="003B059C" w:rsidDel="009B7103">
          <w:rPr>
            <w:rFonts w:ascii="Times New Roman" w:hAnsi="Times New Roman" w:cs="Times New Roman"/>
            <w:lang w:val="en-US"/>
          </w:rPr>
        </w:r>
      </w:del>
      <w:moveFrom w:id="243" w:author="Laurent" w:date="2023-05-11T17:54:00Z">
        <w:r w:rsidR="003B059C" w:rsidDel="009B7103">
          <w:rPr>
            <w:rFonts w:ascii="Times New Roman" w:hAnsi="Times New Roman" w:cs="Times New Roman"/>
            <w:lang w:val="en-US"/>
          </w:rPr>
          <w:fldChar w:fldCharType="end"/>
        </w:r>
      </w:moveFrom>
      <w:del w:id="244" w:author="Laurent" w:date="2023-05-11T17:54:00Z">
        <w:r w:rsidR="006949FC" w:rsidRPr="005F7150" w:rsidDel="009B7103">
          <w:rPr>
            <w:rFonts w:ascii="Times New Roman" w:hAnsi="Times New Roman" w:cs="Times New Roman"/>
            <w:lang w:val="en-US"/>
          </w:rPr>
        </w:r>
      </w:del>
      <w:moveFrom w:id="245" w:author="Laurent" w:date="2023-05-11T17:54:00Z">
        <w:r w:rsidR="006949FC" w:rsidRPr="005F7150" w:rsidDel="009B7103">
          <w:rPr>
            <w:rFonts w:ascii="Times New Roman" w:hAnsi="Times New Roman" w:cs="Times New Roman"/>
            <w:lang w:val="en-US"/>
          </w:rPr>
          <w:fldChar w:fldCharType="separate"/>
        </w:r>
        <w:r w:rsidR="003B059C" w:rsidDel="009B7103">
          <w:rPr>
            <w:rFonts w:ascii="Times New Roman" w:hAnsi="Times New Roman" w:cs="Times New Roman"/>
            <w:noProof/>
            <w:lang w:val="en-US"/>
          </w:rPr>
          <w:t>(</w:t>
        </w:r>
        <w:r w:rsidR="00E71A92" w:rsidDel="009B7103">
          <w:fldChar w:fldCharType="begin"/>
        </w:r>
        <w:r w:rsidR="00E71A92" w:rsidRPr="005A4C24" w:rsidDel="009B7103">
          <w:rPr>
            <w:lang w:val="en-US"/>
            <w:rPrChange w:id="246" w:author="Laurent" w:date="2023-04-20T16:58:00Z">
              <w:rPr/>
            </w:rPrChange>
          </w:rPr>
          <w:instrText xml:space="preserve"> HYPERLINK \l "_ENREF_28" \o "Moriguchi, 2004 #731" </w:instrText>
        </w:r>
        <w:r w:rsidR="00E71A92" w:rsidDel="009B7103">
          <w:fldChar w:fldCharType="separate"/>
        </w:r>
        <w:r w:rsidR="000C121E" w:rsidDel="009B7103">
          <w:rPr>
            <w:rFonts w:ascii="Times New Roman" w:hAnsi="Times New Roman" w:cs="Times New Roman"/>
            <w:noProof/>
            <w:lang w:val="en-US"/>
          </w:rPr>
          <w:t>Moriguchi et al. 2004</w:t>
        </w:r>
        <w:r w:rsidR="00E71A92" w:rsidDel="009B7103">
          <w:rPr>
            <w:rFonts w:ascii="Times New Roman" w:hAnsi="Times New Roman" w:cs="Times New Roman"/>
            <w:noProof/>
            <w:lang w:val="en-US"/>
          </w:rPr>
          <w:fldChar w:fldCharType="end"/>
        </w:r>
        <w:r w:rsidR="003B059C" w:rsidDel="009B7103">
          <w:rPr>
            <w:rFonts w:ascii="Times New Roman" w:hAnsi="Times New Roman" w:cs="Times New Roman"/>
            <w:noProof/>
            <w:lang w:val="en-US"/>
          </w:rPr>
          <w:t xml:space="preserve">; </w:t>
        </w:r>
        <w:r w:rsidR="00E71A92" w:rsidDel="009B7103">
          <w:fldChar w:fldCharType="begin"/>
        </w:r>
        <w:r w:rsidR="00E71A92" w:rsidRPr="005A4C24" w:rsidDel="009B7103">
          <w:rPr>
            <w:lang w:val="en-US"/>
            <w:rPrChange w:id="247" w:author="Laurent" w:date="2023-04-20T16:58:00Z">
              <w:rPr/>
            </w:rPrChange>
          </w:rPr>
          <w:instrText xml:space="preserve"> HYPERLINK \l "_ENREF_35" \o "Plomion, 2005 #284" </w:instrText>
        </w:r>
        <w:r w:rsidR="00E71A92" w:rsidDel="009B7103">
          <w:fldChar w:fldCharType="separate"/>
        </w:r>
        <w:r w:rsidR="000C121E" w:rsidDel="009B7103">
          <w:rPr>
            <w:rFonts w:ascii="Times New Roman" w:hAnsi="Times New Roman" w:cs="Times New Roman"/>
            <w:noProof/>
            <w:lang w:val="en-US"/>
          </w:rPr>
          <w:t>Plomion et al. 2005</w:t>
        </w:r>
        <w:r w:rsidR="00E71A92" w:rsidDel="009B7103">
          <w:rPr>
            <w:rFonts w:ascii="Times New Roman" w:hAnsi="Times New Roman" w:cs="Times New Roman"/>
            <w:noProof/>
            <w:lang w:val="en-US"/>
          </w:rPr>
          <w:fldChar w:fldCharType="end"/>
        </w:r>
        <w:r w:rsidR="003B059C" w:rsidDel="009B7103">
          <w:rPr>
            <w:rFonts w:ascii="Times New Roman" w:hAnsi="Times New Roman" w:cs="Times New Roman"/>
            <w:noProof/>
            <w:lang w:val="en-US"/>
          </w:rPr>
          <w:t xml:space="preserve">; </w:t>
        </w:r>
        <w:r w:rsidR="00E71A92" w:rsidDel="009B7103">
          <w:fldChar w:fldCharType="begin"/>
        </w:r>
        <w:r w:rsidR="00E71A92" w:rsidRPr="005A4C24" w:rsidDel="009B7103">
          <w:rPr>
            <w:lang w:val="en-US"/>
            <w:rPrChange w:id="248" w:author="Laurent" w:date="2023-04-20T16:58:00Z">
              <w:rPr/>
            </w:rPrChange>
          </w:rPr>
          <w:instrText xml:space="preserve"> HYPERLINK \l "_ENREF_40" \o "Telfer, 2015 #162" </w:instrText>
        </w:r>
        <w:r w:rsidR="00E71A92" w:rsidDel="009B7103">
          <w:fldChar w:fldCharType="separate"/>
        </w:r>
        <w:r w:rsidR="000C121E" w:rsidDel="009B7103">
          <w:rPr>
            <w:rFonts w:ascii="Times New Roman" w:hAnsi="Times New Roman" w:cs="Times New Roman"/>
            <w:noProof/>
            <w:lang w:val="en-US"/>
          </w:rPr>
          <w:t>Telfer et al. 2015</w:t>
        </w:r>
        <w:r w:rsidR="00E71A92" w:rsidDel="009B7103">
          <w:rPr>
            <w:rFonts w:ascii="Times New Roman" w:hAnsi="Times New Roman" w:cs="Times New Roman"/>
            <w:noProof/>
            <w:lang w:val="en-US"/>
          </w:rPr>
          <w:fldChar w:fldCharType="end"/>
        </w:r>
        <w:r w:rsidR="003B059C" w:rsidDel="009B7103">
          <w:rPr>
            <w:rFonts w:ascii="Times New Roman" w:hAnsi="Times New Roman" w:cs="Times New Roman"/>
            <w:noProof/>
            <w:lang w:val="en-US"/>
          </w:rPr>
          <w:t>)</w:t>
        </w:r>
        <w:r w:rsidR="006949FC" w:rsidRPr="005F7150" w:rsidDel="009B7103">
          <w:rPr>
            <w:rFonts w:ascii="Times New Roman" w:hAnsi="Times New Roman" w:cs="Times New Roman"/>
            <w:lang w:val="en-US"/>
          </w:rPr>
          <w:fldChar w:fldCharType="end"/>
        </w:r>
        <w:del w:id="249" w:author="Laurent" w:date="2023-06-19T15:09:00Z">
          <w:r w:rsidR="003D4CC4" w:rsidRPr="005F7150" w:rsidDel="00007616">
            <w:rPr>
              <w:rFonts w:ascii="Times New Roman" w:hAnsi="Times New Roman" w:cs="Times New Roman"/>
              <w:lang w:val="en-US"/>
            </w:rPr>
            <w:delText>.</w:delText>
          </w:r>
        </w:del>
      </w:moveFrom>
      <w:moveFromRangeEnd w:id="240"/>
      <w:del w:id="250" w:author="Laurent" w:date="2023-06-19T15:09:00Z">
        <w:r w:rsidR="003D4CC4" w:rsidRPr="005F7150" w:rsidDel="00007616">
          <w:rPr>
            <w:rFonts w:ascii="Times New Roman" w:hAnsi="Times New Roman" w:cs="Times New Roman"/>
            <w:lang w:val="en-US"/>
          </w:rPr>
          <w:delText xml:space="preserve"> </w:delText>
        </w:r>
      </w:del>
      <w:moveFromRangeStart w:id="251" w:author="Laurent" w:date="2023-05-11T17:55:00Z" w:name="move134720129"/>
      <w:moveFrom w:id="252" w:author="Laurent" w:date="2023-05-11T17:55:00Z">
        <w:r w:rsidR="003D4CC4" w:rsidRPr="005F7150" w:rsidDel="009B7103">
          <w:rPr>
            <w:rFonts w:ascii="Times New Roman" w:hAnsi="Times New Roman" w:cs="Times New Roman"/>
            <w:lang w:val="en-US"/>
          </w:rPr>
          <w:t>Finally</w:t>
        </w:r>
        <w:r w:rsidR="005B109C" w:rsidRPr="005F7150" w:rsidDel="009B7103">
          <w:rPr>
            <w:rFonts w:ascii="Times New Roman" w:hAnsi="Times New Roman" w:cs="Times New Roman"/>
            <w:lang w:val="en-US"/>
          </w:rPr>
          <w:t xml:space="preserve">, </w:t>
        </w:r>
        <w:r w:rsidR="00F43A29" w:rsidRPr="005F7150" w:rsidDel="009B7103">
          <w:rPr>
            <w:rFonts w:ascii="Times New Roman" w:hAnsi="Times New Roman" w:cs="Times New Roman"/>
            <w:lang w:val="en-US"/>
          </w:rPr>
          <w:t xml:space="preserve">the simpler genotyping process and the higher repeatability </w:t>
        </w:r>
        <w:r w:rsidR="00DE5885" w:rsidDel="009B7103">
          <w:rPr>
            <w:rFonts w:ascii="Times New Roman" w:hAnsi="Times New Roman" w:cs="Times New Roman"/>
            <w:lang w:val="en-US"/>
          </w:rPr>
          <w:t>of</w:t>
        </w:r>
        <w:r w:rsidR="00F43A29" w:rsidRPr="005F7150" w:rsidDel="009B7103">
          <w:rPr>
            <w:rFonts w:ascii="Times New Roman" w:hAnsi="Times New Roman" w:cs="Times New Roman"/>
            <w:lang w:val="en-US"/>
          </w:rPr>
          <w:t xml:space="preserve"> SNP over microsatellites </w:t>
        </w:r>
        <w:r w:rsidR="004E30DF" w:rsidRPr="005F7150" w:rsidDel="009B7103">
          <w:rPr>
            <w:rFonts w:ascii="Times New Roman" w:hAnsi="Times New Roman" w:cs="Times New Roman"/>
            <w:lang w:val="en-US"/>
          </w:rPr>
          <w:fldChar w:fldCharType="begin"/>
        </w:r>
        <w:r w:rsidR="00EB4E10" w:rsidDel="009B7103">
          <w:rPr>
            <w:rFonts w:ascii="Times New Roman" w:hAnsi="Times New Roman" w:cs="Times New Roman"/>
            <w:lang w:val="en-US"/>
          </w:rPr>
          <w:instrText xml:space="preserve"> ADDIN EN.CITE &lt;EndNote&gt;&lt;Cite&gt;&lt;Author&gt;Jones&lt;/Author&gt;&lt;Year&gt;2007&lt;/Year&gt;&lt;RecNum&gt;725&lt;/RecNum&gt;&lt;DisplayText&gt;(Jones et al. 2007)&lt;/DisplayText&gt;&lt;record&gt;&lt;rec-number&gt;725&lt;/rec-number&gt;&lt;foreign-keys&gt;&lt;key app="EN" db-id="ed599fvwmtazd5e02v2pe9zts2t2dr0fa9vz" timestamp="1615415395"&gt;725&lt;/key&gt;&lt;/foreign-keys&gt;&lt;ref-type name="Journal Article"&gt;17&lt;/ref-type&gt;&lt;contributors&gt;&lt;authors&gt;&lt;author&gt;Jones, E. S.&lt;/author&gt;&lt;author&gt;Sullivan, H.&lt;/author&gt;&lt;author&gt;Bhattramakki, D.&lt;/author&gt;&lt;author&gt;Smith, J. S.&lt;/author&gt;&lt;/authors&gt;&lt;/contributors&gt;&lt;auth-address&gt;Pioneer Hi-Bred International Inc. (DuPont Agriculture and Nutrition), 7300 NW 62nd Avenue, Johnston, IA 51031-1004, USA. liz.jones@pioneer.com&lt;/auth-address&gt;&lt;titles&gt;&lt;title&gt;&lt;style face="normal" font="default" size="100%"&gt;A comparison of simple sequence repeat and single nucleotide polymorphism marker technologies for the genotypic analysis of maize (&lt;/style&gt;&lt;style face="italic" font="default" size="100%"&gt;Zea mays&lt;/style&gt;&lt;style face="normal" font="default" size="100%"&gt; L.)&lt;/style&gt;&lt;/title&gt;&lt;secondary-title&gt;Theor Appl Genet&lt;/secondary-title&gt;&lt;/titles&gt;&lt;periodical&gt;&lt;full-title&gt;Theoretical and Applied Genetics&lt;/full-title&gt;&lt;abbr-1&gt;Theor. Appl. Genet.&lt;/abbr-1&gt;&lt;abbr-2&gt;Theor Appl Genet&lt;/abbr-2&gt;&lt;/periodical&gt;&lt;pages&gt;361-71&lt;/pages&gt;&lt;volume&gt;115&lt;/volume&gt;&lt;number&gt;3&lt;/number&gt;&lt;edition&gt;2007/07/20&lt;/edition&gt;&lt;keywords&gt;&lt;keyword&gt;Alleles&lt;/keyword&gt;&lt;keyword&gt;Chimera/genetics&lt;/keyword&gt;&lt;keyword&gt;Genetic Markers/*genetics&lt;/keyword&gt;&lt;keyword&gt;Genotype&lt;/keyword&gt;&lt;keyword&gt;*Minisatellite Repeats&lt;/keyword&gt;&lt;keyword&gt;*Polymorphism, Single Nucleotide&lt;/keyword&gt;&lt;keyword&gt;Reproducibility of Results&lt;/keyword&gt;&lt;keyword&gt;Zea mays/*genetics&lt;/keyword&gt;&lt;/keywords&gt;&lt;dates&gt;&lt;year&gt;2007&lt;/year&gt;&lt;pub-dates&gt;&lt;date&gt;Aug&lt;/date&gt;&lt;/pub-dates&gt;&lt;/dates&gt;&lt;isbn&gt;0040-5752 (Print)&amp;#xD;0040-5752 (Linking)&lt;/isbn&gt;&lt;accession-num&gt;17639299&lt;/accession-num&gt;&lt;urls&gt;&lt;related-urls&gt;&lt;url&gt;https://www.ncbi.nlm.nih.gov/pubmed/17639299&lt;/url&gt;&lt;/related-urls&gt;&lt;/urls&gt;&lt;electronic-resource-num&gt;https://doi.org/10.1007/s00122-007-0570-9&lt;/electronic-resource-num&gt;&lt;/record&gt;&lt;/Cite&gt;&lt;/EndNote&gt;</w:instrText>
        </w:r>
        <w:r w:rsidR="004E30DF" w:rsidRPr="005F7150" w:rsidDel="009B7103">
          <w:rPr>
            <w:rFonts w:ascii="Times New Roman" w:hAnsi="Times New Roman" w:cs="Times New Roman"/>
            <w:lang w:val="en-US"/>
          </w:rPr>
          <w:fldChar w:fldCharType="separate"/>
        </w:r>
        <w:r w:rsidR="00EB4E10" w:rsidDel="009B7103">
          <w:rPr>
            <w:rFonts w:ascii="Times New Roman" w:hAnsi="Times New Roman" w:cs="Times New Roman"/>
            <w:noProof/>
            <w:lang w:val="en-US"/>
          </w:rPr>
          <w:t>(</w:t>
        </w:r>
        <w:r w:rsidR="00E71A92" w:rsidDel="009B7103">
          <w:fldChar w:fldCharType="begin"/>
        </w:r>
        <w:r w:rsidR="00E71A92" w:rsidRPr="005A4C24" w:rsidDel="009B7103">
          <w:rPr>
            <w:lang w:val="en-US"/>
            <w:rPrChange w:id="253" w:author="Laurent" w:date="2023-04-20T16:58:00Z">
              <w:rPr/>
            </w:rPrChange>
          </w:rPr>
          <w:instrText xml:space="preserve"> HYPERLINK \l "_ENREF_20" \o "Jones, 2007 #725" </w:instrText>
        </w:r>
        <w:r w:rsidR="00E71A92" w:rsidDel="009B7103">
          <w:fldChar w:fldCharType="separate"/>
        </w:r>
        <w:r w:rsidR="000C121E" w:rsidDel="009B7103">
          <w:rPr>
            <w:rFonts w:ascii="Times New Roman" w:hAnsi="Times New Roman" w:cs="Times New Roman"/>
            <w:noProof/>
            <w:lang w:val="en-US"/>
          </w:rPr>
          <w:t>Jones et al. 2007</w:t>
        </w:r>
        <w:r w:rsidR="00E71A92" w:rsidDel="009B7103">
          <w:rPr>
            <w:rFonts w:ascii="Times New Roman" w:hAnsi="Times New Roman" w:cs="Times New Roman"/>
            <w:noProof/>
            <w:lang w:val="en-US"/>
          </w:rPr>
          <w:fldChar w:fldCharType="end"/>
        </w:r>
        <w:r w:rsidR="00EB4E10" w:rsidDel="009B7103">
          <w:rPr>
            <w:rFonts w:ascii="Times New Roman" w:hAnsi="Times New Roman" w:cs="Times New Roman"/>
            <w:noProof/>
            <w:lang w:val="en-US"/>
          </w:rPr>
          <w:t>)</w:t>
        </w:r>
        <w:r w:rsidR="004E30DF" w:rsidRPr="005F7150" w:rsidDel="009B7103">
          <w:rPr>
            <w:rFonts w:ascii="Times New Roman" w:hAnsi="Times New Roman" w:cs="Times New Roman"/>
            <w:lang w:val="en-US"/>
          </w:rPr>
          <w:fldChar w:fldCharType="end"/>
        </w:r>
        <w:r w:rsidR="00962571" w:rsidDel="009B7103">
          <w:rPr>
            <w:rFonts w:ascii="Times New Roman" w:hAnsi="Times New Roman" w:cs="Times New Roman"/>
            <w:lang w:val="en-US"/>
          </w:rPr>
          <w:t xml:space="preserve"> render the use of SNP an</w:t>
        </w:r>
        <w:r w:rsidR="00EF04D8" w:rsidRPr="005F7150" w:rsidDel="009B7103">
          <w:rPr>
            <w:rFonts w:ascii="Times New Roman" w:hAnsi="Times New Roman" w:cs="Times New Roman"/>
            <w:lang w:val="en-US"/>
          </w:rPr>
          <w:t xml:space="preserve"> efficient and</w:t>
        </w:r>
        <w:r w:rsidR="00F43A29" w:rsidRPr="005F7150" w:rsidDel="009B7103">
          <w:rPr>
            <w:rFonts w:ascii="Times New Roman" w:hAnsi="Times New Roman" w:cs="Times New Roman"/>
            <w:lang w:val="en-US"/>
          </w:rPr>
          <w:t xml:space="preserve"> cost-effective tool for high-through</w:t>
        </w:r>
        <w:r w:rsidR="004D3088" w:rsidRPr="005F7150" w:rsidDel="009B7103">
          <w:rPr>
            <w:rFonts w:ascii="Times New Roman" w:hAnsi="Times New Roman" w:cs="Times New Roman"/>
            <w:lang w:val="en-US"/>
          </w:rPr>
          <w:t>put analyses.</w:t>
        </w:r>
      </w:moveFrom>
      <w:moveFromRangeEnd w:id="251"/>
    </w:p>
    <w:p w14:paraId="78C264FE" w14:textId="2D336934" w:rsidR="00EB530C" w:rsidRDefault="00962571">
      <w:pPr>
        <w:spacing w:after="120" w:line="480" w:lineRule="auto"/>
        <w:jc w:val="both"/>
        <w:rPr>
          <w:rFonts w:ascii="Times New Roman" w:hAnsi="Times New Roman" w:cs="Times New Roman"/>
          <w:lang w:val="en-US"/>
        </w:rPr>
        <w:pPrChange w:id="254" w:author="Laurent" w:date="2023-06-19T15:09:00Z">
          <w:pPr>
            <w:spacing w:line="480" w:lineRule="auto"/>
            <w:jc w:val="both"/>
          </w:pPr>
        </w:pPrChange>
      </w:pPr>
      <w:del w:id="255" w:author="Laurent" w:date="2023-04-21T15:00:00Z">
        <w:r w:rsidDel="003C7E18">
          <w:rPr>
            <w:rFonts w:ascii="Times New Roman" w:hAnsi="Times New Roman" w:cs="Times New Roman"/>
            <w:lang w:val="en-US"/>
          </w:rPr>
          <w:delText>We used an</w:delText>
        </w:r>
        <w:r w:rsidR="00EF04D8" w:rsidRPr="005F7150" w:rsidDel="003C7E18">
          <w:rPr>
            <w:rFonts w:ascii="Times New Roman" w:hAnsi="Times New Roman" w:cs="Times New Roman"/>
            <w:lang w:val="en-US"/>
          </w:rPr>
          <w:delText xml:space="preserve"> </w:delText>
        </w:r>
        <w:r w:rsidR="00D8009C" w:rsidRPr="005F7150" w:rsidDel="003C7E18">
          <w:rPr>
            <w:rFonts w:ascii="Times New Roman" w:hAnsi="Times New Roman" w:cs="Times New Roman"/>
            <w:lang w:val="en-US"/>
          </w:rPr>
          <w:delText>SNP</w:delText>
        </w:r>
        <w:r w:rsidR="005730AC" w:rsidRPr="005F7150" w:rsidDel="003C7E18">
          <w:rPr>
            <w:rFonts w:ascii="Times New Roman" w:hAnsi="Times New Roman" w:cs="Times New Roman"/>
            <w:lang w:val="en-US"/>
          </w:rPr>
          <w:delText xml:space="preserve"> </w:delText>
        </w:r>
        <w:r w:rsidR="00D8009C" w:rsidRPr="005F7150" w:rsidDel="003C7E18">
          <w:rPr>
            <w:rFonts w:ascii="Times New Roman" w:hAnsi="Times New Roman" w:cs="Times New Roman"/>
            <w:lang w:val="en-US"/>
          </w:rPr>
          <w:delText xml:space="preserve">array </w:delText>
        </w:r>
        <w:r w:rsidR="00EF04D8" w:rsidRPr="005F7150" w:rsidDel="003C7E18">
          <w:rPr>
            <w:rFonts w:ascii="Times New Roman" w:hAnsi="Times New Roman" w:cs="Times New Roman"/>
            <w:lang w:val="en-US"/>
          </w:rPr>
          <w:delText xml:space="preserve">previously </w:delText>
        </w:r>
        <w:r w:rsidR="00D8009C" w:rsidRPr="005F7150" w:rsidDel="003C7E18">
          <w:rPr>
            <w:rFonts w:ascii="Times New Roman" w:hAnsi="Times New Roman" w:cs="Times New Roman"/>
            <w:lang w:val="en-US"/>
          </w:rPr>
          <w:delText xml:space="preserve">optimized by </w:delText>
        </w:r>
        <w:r w:rsidR="00E71A92" w:rsidDel="003C7E18">
          <w:fldChar w:fldCharType="begin"/>
        </w:r>
        <w:r w:rsidR="00E71A92" w:rsidRPr="005A4C24" w:rsidDel="003C7E18">
          <w:rPr>
            <w:lang w:val="en-US"/>
            <w:rPrChange w:id="256" w:author="Laurent" w:date="2023-04-20T16:58:00Z">
              <w:rPr/>
            </w:rPrChange>
          </w:rPr>
          <w:delInstrText xml:space="preserve"> HYPERLINK \l "_ENREF_44" \o "Vidal, 2015 #142" </w:delInstrText>
        </w:r>
        <w:r w:rsidR="00E71A92" w:rsidDel="003C7E18">
          <w:fldChar w:fldCharType="separate"/>
        </w:r>
        <w:r w:rsidR="000C121E" w:rsidRPr="005F7150" w:rsidDel="003C7E18">
          <w:rPr>
            <w:rFonts w:ascii="Times New Roman" w:hAnsi="Times New Roman" w:cs="Times New Roman"/>
            <w:lang w:val="en-US"/>
          </w:rPr>
          <w:fldChar w:fldCharType="begin"/>
        </w:r>
        <w:r w:rsidR="000C121E" w:rsidDel="003C7E18">
          <w:rPr>
            <w:rFonts w:ascii="Times New Roman" w:hAnsi="Times New Roman" w:cs="Times New Roman"/>
            <w:lang w:val="en-US"/>
          </w:rPr>
          <w:delInstrText xml:space="preserve"> ADDIN EN.CITE &lt;EndNote&gt;&lt;Cite AuthorYear="1"&gt;&lt;Author&gt;Vidal&lt;/Author&gt;&lt;Year&gt;2015&lt;/Year&gt;&lt;RecNum&gt;142&lt;/RecNum&gt;&lt;DisplayText&gt;Vidal et al. (2015)&lt;/DisplayText&gt;&lt;record&gt;&lt;rec-number&gt;142&lt;/rec-number&gt;&lt;foreign-keys&gt;&lt;key app="EN" db-id="ed599fvwmtazd5e02v2pe9zts2t2dr0fa9vz" timestamp="1461246612"&gt;142&lt;/key&gt;&lt;/foreign-keys&gt;&lt;ref-type name="Journal Article"&gt;17&lt;/ref-type&gt;&lt;contributors&gt;&lt;authors&gt;&lt;author&gt;Vidal, M.&lt;/author&gt;&lt;author&gt;Plomion, C.&lt;/author&gt;&lt;author&gt;Harvengt, L.&lt;/author&gt;&lt;author&gt;Raffin, A.&lt;/author&gt;&lt;author&gt;Boury, C.&lt;/author&gt;&lt;author&gt;Bouffier, L.&lt;/author&gt;&lt;/authors&gt;&lt;/contributors&gt;&lt;titles&gt;&lt;title&gt;Paternity recovery in two maritime pine polycross mating designs and consequences for breeding&lt;/title&gt;&lt;secondary-title&gt;Tree Genet. Genomes&lt;/secondary-title&gt;&lt;/titles&gt;&lt;pages&gt;105&lt;/pages&gt;&lt;volume&gt;11&lt;/volume&gt;&lt;dates&gt;&lt;year&gt;2015&lt;/year&gt;&lt;/dates&gt;&lt;urls&gt;&lt;/urls&gt;&lt;electronic-resource-num&gt;https://doi.org/10.1007/s11295-015-0932-4&lt;/electronic-resource-num&gt;&lt;/record&gt;&lt;/Cite&gt;&lt;/EndNote&gt;</w:delInstrText>
        </w:r>
        <w:r w:rsidR="000C121E" w:rsidRPr="005F7150" w:rsidDel="003C7E18">
          <w:rPr>
            <w:rFonts w:ascii="Times New Roman" w:hAnsi="Times New Roman" w:cs="Times New Roman"/>
            <w:lang w:val="en-US"/>
          </w:rPr>
          <w:fldChar w:fldCharType="separate"/>
        </w:r>
        <w:r w:rsidR="000C121E" w:rsidDel="003C7E18">
          <w:rPr>
            <w:rFonts w:ascii="Times New Roman" w:hAnsi="Times New Roman" w:cs="Times New Roman"/>
            <w:noProof/>
            <w:lang w:val="en-US"/>
          </w:rPr>
          <w:delText>Vidal et al. (2015)</w:delText>
        </w:r>
        <w:r w:rsidR="000C121E" w:rsidRPr="005F7150" w:rsidDel="003C7E18">
          <w:rPr>
            <w:rFonts w:ascii="Times New Roman" w:hAnsi="Times New Roman" w:cs="Times New Roman"/>
            <w:lang w:val="en-US"/>
          </w:rPr>
          <w:fldChar w:fldCharType="end"/>
        </w:r>
        <w:r w:rsidR="00E71A92" w:rsidDel="003C7E18">
          <w:rPr>
            <w:rFonts w:ascii="Times New Roman" w:hAnsi="Times New Roman" w:cs="Times New Roman"/>
            <w:lang w:val="en-US"/>
          </w:rPr>
          <w:fldChar w:fldCharType="end"/>
        </w:r>
        <w:r w:rsidR="00D8009C" w:rsidRPr="005F7150" w:rsidDel="003C7E18">
          <w:rPr>
            <w:rFonts w:ascii="Times New Roman" w:hAnsi="Times New Roman" w:cs="Times New Roman"/>
            <w:lang w:val="en-US"/>
          </w:rPr>
          <w:delText xml:space="preserve"> for pedigree reconstruction</w:delText>
        </w:r>
        <w:r w:rsidR="00EF04D8" w:rsidRPr="005F7150" w:rsidDel="003C7E18">
          <w:rPr>
            <w:rFonts w:ascii="Times New Roman" w:hAnsi="Times New Roman" w:cs="Times New Roman"/>
            <w:lang w:val="en-US"/>
          </w:rPr>
          <w:delText xml:space="preserve"> in maritime pine. W</w:delText>
        </w:r>
        <w:r w:rsidR="00494BFB" w:rsidRPr="005F7150" w:rsidDel="003C7E18">
          <w:rPr>
            <w:rFonts w:ascii="Times New Roman" w:hAnsi="Times New Roman" w:cs="Times New Roman"/>
            <w:lang w:val="en-US"/>
          </w:rPr>
          <w:delText>e genotyped 2</w:delText>
        </w:r>
        <w:r w:rsidR="00A02847" w:rsidRPr="005F7150" w:rsidDel="003C7E18">
          <w:rPr>
            <w:rFonts w:ascii="Times New Roman" w:hAnsi="Times New Roman" w:cs="Times New Roman"/>
            <w:lang w:val="en-US"/>
          </w:rPr>
          <w:delText>,552</w:delText>
        </w:r>
        <w:r w:rsidR="00494BFB" w:rsidRPr="005F7150" w:rsidDel="003C7E18">
          <w:rPr>
            <w:rFonts w:ascii="Times New Roman" w:hAnsi="Times New Roman" w:cs="Times New Roman"/>
            <w:lang w:val="en-US"/>
          </w:rPr>
          <w:delText xml:space="preserve"> seedlings</w:delText>
        </w:r>
        <w:r w:rsidR="000A035E" w:rsidRPr="005F7150" w:rsidDel="003C7E18">
          <w:rPr>
            <w:rFonts w:ascii="Times New Roman" w:hAnsi="Times New Roman" w:cs="Times New Roman"/>
            <w:lang w:val="en-US"/>
          </w:rPr>
          <w:delText xml:space="preserve"> at 80 loci </w:delText>
        </w:r>
        <w:r w:rsidR="00494BFB" w:rsidRPr="005F7150" w:rsidDel="003C7E18">
          <w:rPr>
            <w:rFonts w:ascii="Times New Roman" w:hAnsi="Times New Roman" w:cs="Times New Roman"/>
            <w:lang w:val="en-US"/>
          </w:rPr>
          <w:delText>to investigate pollen contamination and parental contributions in maritime pine open-pollinated clonal seed orchards</w:delText>
        </w:r>
        <w:r w:rsidR="003C6EF6" w:rsidRPr="005F7150" w:rsidDel="003C7E18">
          <w:rPr>
            <w:rFonts w:ascii="Times New Roman" w:hAnsi="Times New Roman" w:cs="Times New Roman"/>
            <w:lang w:val="en-US"/>
          </w:rPr>
          <w:delText xml:space="preserve"> </w:delText>
        </w:r>
        <w:r w:rsidR="00EF02E1" w:rsidRPr="005F7150" w:rsidDel="003C7E18">
          <w:rPr>
            <w:rFonts w:ascii="Times New Roman" w:hAnsi="Times New Roman" w:cs="Times New Roman"/>
            <w:lang w:val="en-US"/>
          </w:rPr>
          <w:delText>(CSO)</w:delText>
        </w:r>
        <w:r w:rsidDel="003C7E18">
          <w:rPr>
            <w:rFonts w:ascii="Times New Roman" w:hAnsi="Times New Roman" w:cs="Times New Roman"/>
            <w:lang w:val="en-US"/>
          </w:rPr>
          <w:delText>, considering</w:delText>
        </w:r>
        <w:r w:rsidR="003C6EF6" w:rsidRPr="005F7150" w:rsidDel="003C7E18">
          <w:rPr>
            <w:rFonts w:ascii="Times New Roman" w:hAnsi="Times New Roman" w:cs="Times New Roman"/>
            <w:lang w:val="en-US"/>
          </w:rPr>
          <w:delText xml:space="preserve"> </w:delText>
        </w:r>
        <w:r w:rsidR="00494BFB" w:rsidRPr="005F7150" w:rsidDel="003C7E18">
          <w:rPr>
            <w:rFonts w:ascii="Times New Roman" w:hAnsi="Times New Roman" w:cs="Times New Roman"/>
            <w:lang w:val="en-US"/>
          </w:rPr>
          <w:delText>t</w:delText>
        </w:r>
        <w:r w:rsidR="003C6EF6" w:rsidRPr="005F7150" w:rsidDel="003C7E18">
          <w:rPr>
            <w:rFonts w:ascii="Times New Roman" w:hAnsi="Times New Roman" w:cs="Times New Roman"/>
            <w:lang w:val="en-US"/>
          </w:rPr>
          <w:delText>hree main factors: i</w:delText>
        </w:r>
        <w:r w:rsidDel="003C7E18">
          <w:rPr>
            <w:rFonts w:ascii="Times New Roman" w:hAnsi="Times New Roman" w:cs="Times New Roman"/>
            <w:lang w:val="en-US"/>
          </w:rPr>
          <w:delText>)</w:delText>
        </w:r>
        <w:r w:rsidR="003C6EF6" w:rsidRPr="005F7150" w:rsidDel="003C7E18">
          <w:rPr>
            <w:rFonts w:ascii="Times New Roman" w:hAnsi="Times New Roman" w:cs="Times New Roman"/>
            <w:lang w:val="en-US"/>
          </w:rPr>
          <w:delText xml:space="preserve"> the </w:delText>
        </w:r>
        <w:r w:rsidDel="003C7E18">
          <w:rPr>
            <w:rFonts w:ascii="Times New Roman" w:hAnsi="Times New Roman" w:cs="Times New Roman"/>
            <w:lang w:val="en-US"/>
          </w:rPr>
          <w:delText xml:space="preserve">location of the </w:delText>
        </w:r>
        <w:r w:rsidR="003C6EF6" w:rsidRPr="005F7150" w:rsidDel="003C7E18">
          <w:rPr>
            <w:rFonts w:ascii="Times New Roman" w:hAnsi="Times New Roman" w:cs="Times New Roman"/>
            <w:lang w:val="en-US"/>
          </w:rPr>
          <w:delText>seed orchard</w:delText>
        </w:r>
        <w:r w:rsidR="00494BFB" w:rsidRPr="005F7150" w:rsidDel="003C7E18">
          <w:rPr>
            <w:rFonts w:ascii="Times New Roman" w:hAnsi="Times New Roman" w:cs="Times New Roman"/>
            <w:lang w:val="en-US"/>
          </w:rPr>
          <w:delText>, ii</w:delText>
        </w:r>
        <w:r w:rsidR="002977B6" w:rsidDel="003C7E18">
          <w:rPr>
            <w:rFonts w:ascii="Times New Roman" w:hAnsi="Times New Roman" w:cs="Times New Roman"/>
            <w:lang w:val="en-US"/>
          </w:rPr>
          <w:delText>)</w:delText>
        </w:r>
        <w:r w:rsidR="00494BFB" w:rsidRPr="005F7150" w:rsidDel="003C7E18">
          <w:rPr>
            <w:rFonts w:ascii="Times New Roman" w:hAnsi="Times New Roman" w:cs="Times New Roman"/>
            <w:lang w:val="en-US"/>
          </w:rPr>
          <w:delText xml:space="preserve"> the </w:delText>
        </w:r>
        <w:r w:rsidR="002977B6" w:rsidDel="003C7E18">
          <w:rPr>
            <w:rFonts w:ascii="Times New Roman" w:hAnsi="Times New Roman" w:cs="Times New Roman"/>
            <w:lang w:val="en-US"/>
          </w:rPr>
          <w:delText xml:space="preserve">year of </w:delText>
        </w:r>
        <w:r w:rsidR="00494BFB" w:rsidRPr="005F7150" w:rsidDel="003C7E18">
          <w:rPr>
            <w:rFonts w:ascii="Times New Roman" w:hAnsi="Times New Roman" w:cs="Times New Roman"/>
            <w:lang w:val="en-US"/>
          </w:rPr>
          <w:delText>pollination, and iii</w:delText>
        </w:r>
        <w:r w:rsidR="002977B6" w:rsidDel="003C7E18">
          <w:rPr>
            <w:rFonts w:ascii="Times New Roman" w:hAnsi="Times New Roman" w:cs="Times New Roman"/>
            <w:lang w:val="en-US"/>
          </w:rPr>
          <w:delText>)</w:delText>
        </w:r>
        <w:r w:rsidR="00494BFB" w:rsidRPr="005F7150" w:rsidDel="003C7E18">
          <w:rPr>
            <w:rFonts w:ascii="Times New Roman" w:hAnsi="Times New Roman" w:cs="Times New Roman"/>
            <w:lang w:val="en-US"/>
          </w:rPr>
          <w:delText xml:space="preserve"> the genotype </w:delText>
        </w:r>
        <w:r w:rsidR="002977B6" w:rsidDel="003C7E18">
          <w:rPr>
            <w:rFonts w:ascii="Times New Roman" w:hAnsi="Times New Roman" w:cs="Times New Roman"/>
            <w:lang w:val="en-US"/>
          </w:rPr>
          <w:delText xml:space="preserve">of the </w:delText>
        </w:r>
        <w:r w:rsidR="00387A75" w:rsidDel="003C7E18">
          <w:rPr>
            <w:rFonts w:ascii="Times New Roman" w:hAnsi="Times New Roman" w:cs="Times New Roman"/>
            <w:lang w:val="en-US"/>
          </w:rPr>
          <w:delText>tree</w:delText>
        </w:r>
        <w:r w:rsidR="002977B6" w:rsidDel="003C7E18">
          <w:rPr>
            <w:rFonts w:ascii="Times New Roman" w:hAnsi="Times New Roman" w:cs="Times New Roman"/>
            <w:lang w:val="en-US"/>
          </w:rPr>
          <w:delText xml:space="preserve"> from which the</w:delText>
        </w:r>
        <w:r w:rsidR="00494BFB" w:rsidRPr="005F7150" w:rsidDel="003C7E18">
          <w:rPr>
            <w:rFonts w:ascii="Times New Roman" w:hAnsi="Times New Roman" w:cs="Times New Roman"/>
            <w:lang w:val="en-US"/>
          </w:rPr>
          <w:delText xml:space="preserve"> seeds were collected</w:delText>
        </w:r>
        <w:r w:rsidR="003C6EF6" w:rsidRPr="005F7150" w:rsidDel="003C7E18">
          <w:rPr>
            <w:rFonts w:ascii="Times New Roman" w:hAnsi="Times New Roman" w:cs="Times New Roman"/>
            <w:lang w:val="en-US"/>
          </w:rPr>
          <w:delText>.</w:delText>
        </w:r>
        <w:r w:rsidR="00EF02E1" w:rsidRPr="005F7150" w:rsidDel="003C7E18">
          <w:rPr>
            <w:rFonts w:ascii="Times New Roman" w:hAnsi="Times New Roman" w:cs="Times New Roman"/>
            <w:lang w:val="en-US"/>
          </w:rPr>
          <w:delText xml:space="preserve"> </w:delText>
        </w:r>
        <w:r w:rsidR="000A004E" w:rsidDel="003C7E18">
          <w:rPr>
            <w:rFonts w:ascii="Times New Roman" w:hAnsi="Times New Roman" w:cs="Times New Roman"/>
            <w:lang w:val="en-US"/>
          </w:rPr>
          <w:delText>We discuss these results from the perspective of</w:delText>
        </w:r>
        <w:r w:rsidR="005A4340" w:rsidRPr="005F7150" w:rsidDel="003C7E18">
          <w:rPr>
            <w:rFonts w:ascii="Times New Roman" w:hAnsi="Times New Roman" w:cs="Times New Roman"/>
            <w:lang w:val="en-US"/>
          </w:rPr>
          <w:delText xml:space="preserve"> </w:delText>
        </w:r>
        <w:r w:rsidR="000A035E" w:rsidRPr="005F7150" w:rsidDel="003C7E18">
          <w:rPr>
            <w:rFonts w:ascii="Times New Roman" w:hAnsi="Times New Roman" w:cs="Times New Roman"/>
            <w:lang w:val="en-US"/>
          </w:rPr>
          <w:delText xml:space="preserve">optimizing the </w:delText>
        </w:r>
        <w:r w:rsidR="005A4340" w:rsidRPr="005F7150" w:rsidDel="003C7E18">
          <w:rPr>
            <w:rFonts w:ascii="Times New Roman" w:hAnsi="Times New Roman" w:cs="Times New Roman"/>
            <w:lang w:val="en-US"/>
          </w:rPr>
          <w:delText xml:space="preserve">deployment </w:delText>
        </w:r>
        <w:r w:rsidR="000A035E" w:rsidRPr="005F7150" w:rsidDel="003C7E18">
          <w:rPr>
            <w:rFonts w:ascii="Times New Roman" w:hAnsi="Times New Roman" w:cs="Times New Roman"/>
            <w:lang w:val="en-US"/>
          </w:rPr>
          <w:delText xml:space="preserve">of new </w:delText>
        </w:r>
        <w:r w:rsidR="007D4641" w:rsidDel="003C7E18">
          <w:rPr>
            <w:rFonts w:ascii="Times New Roman" w:hAnsi="Times New Roman" w:cs="Times New Roman"/>
            <w:lang w:val="en-US"/>
          </w:rPr>
          <w:delText>seed orchards</w:delText>
        </w:r>
        <w:r w:rsidR="000A035E" w:rsidRPr="005F7150" w:rsidDel="003C7E18">
          <w:rPr>
            <w:rFonts w:ascii="Times New Roman" w:hAnsi="Times New Roman" w:cs="Times New Roman"/>
            <w:lang w:val="en-US"/>
          </w:rPr>
          <w:delText xml:space="preserve"> </w:delText>
        </w:r>
        <w:r w:rsidR="000A004E" w:rsidDel="003C7E18">
          <w:rPr>
            <w:rFonts w:ascii="Times New Roman" w:hAnsi="Times New Roman" w:cs="Times New Roman"/>
            <w:lang w:val="en-US"/>
          </w:rPr>
          <w:delText>of</w:delText>
        </w:r>
        <w:r w:rsidR="000A004E" w:rsidRPr="005F7150" w:rsidDel="003C7E18">
          <w:rPr>
            <w:rFonts w:ascii="Times New Roman" w:hAnsi="Times New Roman" w:cs="Times New Roman"/>
            <w:lang w:val="en-US"/>
          </w:rPr>
          <w:delText xml:space="preserve"> </w:delText>
        </w:r>
        <w:r w:rsidR="000A035E" w:rsidRPr="005F7150" w:rsidDel="003C7E18">
          <w:rPr>
            <w:rFonts w:ascii="Times New Roman" w:hAnsi="Times New Roman" w:cs="Times New Roman"/>
            <w:lang w:val="en-US"/>
          </w:rPr>
          <w:delText>this</w:delText>
        </w:r>
        <w:r w:rsidR="005A4340" w:rsidRPr="005F7150" w:rsidDel="003C7E18">
          <w:rPr>
            <w:rFonts w:ascii="Times New Roman" w:hAnsi="Times New Roman" w:cs="Times New Roman"/>
            <w:lang w:val="en-US"/>
          </w:rPr>
          <w:delText xml:space="preserve"> key tree species</w:delText>
        </w:r>
        <w:r w:rsidR="000A035E" w:rsidRPr="005F7150" w:rsidDel="003C7E18">
          <w:rPr>
            <w:rFonts w:ascii="Times New Roman" w:hAnsi="Times New Roman" w:cs="Times New Roman"/>
            <w:lang w:val="en-US"/>
          </w:rPr>
          <w:delText xml:space="preserve"> for plantation forestry in France</w:delText>
        </w:r>
        <w:r w:rsidR="005A4340" w:rsidRPr="005F7150" w:rsidDel="003C7E18">
          <w:rPr>
            <w:rFonts w:ascii="Times New Roman" w:hAnsi="Times New Roman" w:cs="Times New Roman"/>
            <w:lang w:val="en-US"/>
          </w:rPr>
          <w:delText>.</w:delText>
        </w:r>
      </w:del>
      <w:r w:rsidR="00EB530C">
        <w:rPr>
          <w:rFonts w:ascii="Times New Roman" w:hAnsi="Times New Roman" w:cs="Times New Roman"/>
          <w:lang w:val="en-US"/>
        </w:rPr>
        <w:br w:type="page"/>
      </w:r>
    </w:p>
    <w:p w14:paraId="5E2AA4D8" w14:textId="4FBEBD94" w:rsidR="003A5FDE" w:rsidRPr="00A14C07" w:rsidRDefault="003A5FDE" w:rsidP="002F7615">
      <w:pPr>
        <w:spacing w:before="240" w:after="120" w:line="480" w:lineRule="auto"/>
        <w:jc w:val="both"/>
        <w:rPr>
          <w:rFonts w:ascii="Times New Roman" w:hAnsi="Times New Roman" w:cs="Times New Roman"/>
          <w:b/>
          <w:lang w:val="en-US"/>
        </w:rPr>
      </w:pPr>
      <w:r w:rsidRPr="00A14C07">
        <w:rPr>
          <w:rFonts w:ascii="Times New Roman" w:hAnsi="Times New Roman" w:cs="Times New Roman"/>
          <w:b/>
          <w:lang w:val="en-US"/>
        </w:rPr>
        <w:lastRenderedPageBreak/>
        <w:t>Material</w:t>
      </w:r>
      <w:r w:rsidR="000A004E" w:rsidRPr="00A14C07">
        <w:rPr>
          <w:rFonts w:ascii="Times New Roman" w:hAnsi="Times New Roman" w:cs="Times New Roman"/>
          <w:b/>
          <w:lang w:val="en-US"/>
        </w:rPr>
        <w:t>s</w:t>
      </w:r>
      <w:r w:rsidRPr="00A14C07">
        <w:rPr>
          <w:rFonts w:ascii="Times New Roman" w:hAnsi="Times New Roman" w:cs="Times New Roman"/>
          <w:b/>
          <w:lang w:val="en-US"/>
        </w:rPr>
        <w:t xml:space="preserve"> and methods</w:t>
      </w:r>
    </w:p>
    <w:p w14:paraId="78815791" w14:textId="77777777" w:rsidR="003A5FDE" w:rsidRPr="003B059C" w:rsidRDefault="001975F1"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Plant material</w:t>
      </w:r>
    </w:p>
    <w:p w14:paraId="15093D14" w14:textId="588437F3" w:rsidR="003A5FDE" w:rsidRPr="005F7150" w:rsidRDefault="0025088E"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Sampling</w:t>
      </w:r>
      <w:r w:rsidR="008C4FEE" w:rsidRPr="005F7150">
        <w:rPr>
          <w:rFonts w:ascii="Times New Roman" w:hAnsi="Times New Roman" w:cs="Times New Roman"/>
          <w:lang w:val="en-US"/>
        </w:rPr>
        <w:t xml:space="preserve"> was carried out in third-generation </w:t>
      </w:r>
      <w:r w:rsidR="008D39DA" w:rsidRPr="005F7150">
        <w:rPr>
          <w:rFonts w:ascii="Times New Roman" w:hAnsi="Times New Roman" w:cs="Times New Roman"/>
          <w:lang w:val="en-US"/>
        </w:rPr>
        <w:t>CSO</w:t>
      </w:r>
      <w:del w:id="257" w:author="Laurent" w:date="2023-04-21T11:46:00Z">
        <w:r w:rsidR="008C4FEE" w:rsidRPr="005F7150" w:rsidDel="00573D55">
          <w:rPr>
            <w:rFonts w:ascii="Times New Roman" w:hAnsi="Times New Roman" w:cs="Times New Roman"/>
            <w:lang w:val="en-US"/>
          </w:rPr>
          <w:delText xml:space="preserve"> </w:delText>
        </w:r>
        <w:r w:rsidR="0010496C" w:rsidRPr="005F7150" w:rsidDel="00573D55">
          <w:rPr>
            <w:rFonts w:ascii="Times New Roman" w:hAnsi="Times New Roman" w:cs="Times New Roman"/>
            <w:lang w:val="en-US"/>
          </w:rPr>
          <w:delText>(VF3)</w:delText>
        </w:r>
      </w:del>
      <w:r w:rsidR="0010496C" w:rsidRPr="005F7150">
        <w:rPr>
          <w:rFonts w:ascii="Times New Roman" w:hAnsi="Times New Roman" w:cs="Times New Roman"/>
          <w:lang w:val="en-US"/>
        </w:rPr>
        <w:t xml:space="preserve"> </w:t>
      </w:r>
      <w:r w:rsidR="008C4FEE" w:rsidRPr="005F7150">
        <w:rPr>
          <w:rFonts w:ascii="Times New Roman" w:hAnsi="Times New Roman" w:cs="Times New Roman"/>
          <w:lang w:val="en-US"/>
        </w:rPr>
        <w:t xml:space="preserve">currently producing maritime pine </w:t>
      </w:r>
      <w:r w:rsidR="002D6C87" w:rsidRPr="005F7150">
        <w:rPr>
          <w:rFonts w:ascii="Times New Roman" w:hAnsi="Times New Roman" w:cs="Times New Roman"/>
          <w:lang w:val="en-US"/>
        </w:rPr>
        <w:t>seed</w:t>
      </w:r>
      <w:r w:rsidR="0000587D">
        <w:rPr>
          <w:rFonts w:ascii="Times New Roman" w:hAnsi="Times New Roman" w:cs="Times New Roman"/>
          <w:lang w:val="en-US"/>
        </w:rPr>
        <w:t xml:space="preserve"> </w:t>
      </w:r>
      <w:r w:rsidR="002D6C87" w:rsidRPr="005F7150">
        <w:rPr>
          <w:rFonts w:ascii="Times New Roman" w:hAnsi="Times New Roman" w:cs="Times New Roman"/>
          <w:lang w:val="en-US"/>
        </w:rPr>
        <w:t>lots</w:t>
      </w:r>
      <w:r w:rsidR="0017757C" w:rsidRPr="005F7150">
        <w:rPr>
          <w:rFonts w:ascii="Times New Roman" w:hAnsi="Times New Roman" w:cs="Times New Roman"/>
          <w:lang w:val="en-US"/>
        </w:rPr>
        <w:t xml:space="preserve"> </w:t>
      </w:r>
      <w:r w:rsidR="00DA4A58" w:rsidRPr="005F7150">
        <w:rPr>
          <w:rFonts w:ascii="Times New Roman" w:hAnsi="Times New Roman" w:cs="Times New Roman"/>
          <w:lang w:val="en-US"/>
        </w:rPr>
        <w:t>(</w:t>
      </w:r>
      <w:r w:rsidR="007D4641">
        <w:rPr>
          <w:rFonts w:ascii="Times New Roman" w:hAnsi="Times New Roman" w:cs="Times New Roman"/>
          <w:lang w:val="en-US"/>
        </w:rPr>
        <w:t>improved FRM</w:t>
      </w:r>
      <w:r w:rsidR="00DA4A58" w:rsidRPr="005F7150">
        <w:rPr>
          <w:rFonts w:ascii="Times New Roman" w:hAnsi="Times New Roman" w:cs="Times New Roman"/>
          <w:lang w:val="en-US"/>
        </w:rPr>
        <w:t xml:space="preserve">) </w:t>
      </w:r>
      <w:r w:rsidR="0000587D">
        <w:rPr>
          <w:rFonts w:ascii="Times New Roman" w:hAnsi="Times New Roman" w:cs="Times New Roman"/>
          <w:lang w:val="en-US"/>
        </w:rPr>
        <w:t>by</w:t>
      </w:r>
      <w:r w:rsidR="0000587D" w:rsidRPr="005F7150">
        <w:rPr>
          <w:rFonts w:ascii="Times New Roman" w:hAnsi="Times New Roman" w:cs="Times New Roman"/>
          <w:lang w:val="en-US"/>
        </w:rPr>
        <w:t xml:space="preserve"> </w:t>
      </w:r>
      <w:r w:rsidR="0017757C" w:rsidRPr="005F7150">
        <w:rPr>
          <w:rFonts w:ascii="Times New Roman" w:hAnsi="Times New Roman" w:cs="Times New Roman"/>
          <w:lang w:val="en-US"/>
        </w:rPr>
        <w:t>open</w:t>
      </w:r>
      <w:r w:rsidR="0000587D">
        <w:rPr>
          <w:rFonts w:ascii="Times New Roman" w:hAnsi="Times New Roman" w:cs="Times New Roman"/>
          <w:lang w:val="en-US"/>
        </w:rPr>
        <w:t xml:space="preserve"> </w:t>
      </w:r>
      <w:r w:rsidR="0017757C" w:rsidRPr="005F7150">
        <w:rPr>
          <w:rFonts w:ascii="Times New Roman" w:hAnsi="Times New Roman" w:cs="Times New Roman"/>
          <w:lang w:val="en-US"/>
        </w:rPr>
        <w:t>pollination</w:t>
      </w:r>
      <w:r w:rsidR="002D6C87" w:rsidRPr="005F7150">
        <w:rPr>
          <w:rFonts w:ascii="Times New Roman" w:hAnsi="Times New Roman" w:cs="Times New Roman"/>
          <w:lang w:val="en-US"/>
        </w:rPr>
        <w:t xml:space="preserve">. </w:t>
      </w:r>
      <w:r w:rsidR="009C4DD9" w:rsidRPr="005F7150">
        <w:rPr>
          <w:rFonts w:ascii="Times New Roman" w:hAnsi="Times New Roman" w:cs="Times New Roman"/>
          <w:lang w:val="en-US"/>
        </w:rPr>
        <w:t xml:space="preserve">For each seed collected, the seed parent (maternal genotype) </w:t>
      </w:r>
      <w:r w:rsidR="0000587D">
        <w:rPr>
          <w:rFonts w:ascii="Times New Roman" w:hAnsi="Times New Roman" w:cs="Times New Roman"/>
          <w:lang w:val="en-US"/>
        </w:rPr>
        <w:t>is</w:t>
      </w:r>
      <w:r w:rsidR="009C4DD9" w:rsidRPr="005F7150">
        <w:rPr>
          <w:rFonts w:ascii="Times New Roman" w:hAnsi="Times New Roman" w:cs="Times New Roman"/>
          <w:lang w:val="en-US"/>
        </w:rPr>
        <w:t xml:space="preserve"> known</w:t>
      </w:r>
      <w:r w:rsidR="0000587D">
        <w:rPr>
          <w:rFonts w:ascii="Times New Roman" w:hAnsi="Times New Roman" w:cs="Times New Roman"/>
          <w:lang w:val="en-US"/>
        </w:rPr>
        <w:t>,</w:t>
      </w:r>
      <w:r w:rsidR="009C4DD9" w:rsidRPr="005F7150">
        <w:rPr>
          <w:rFonts w:ascii="Times New Roman" w:hAnsi="Times New Roman" w:cs="Times New Roman"/>
          <w:lang w:val="en-US"/>
        </w:rPr>
        <w:t xml:space="preserve"> as the</w:t>
      </w:r>
      <w:r w:rsidR="008D39DA" w:rsidRPr="005F7150">
        <w:rPr>
          <w:rFonts w:ascii="Times New Roman" w:hAnsi="Times New Roman" w:cs="Times New Roman"/>
          <w:lang w:val="en-US"/>
        </w:rPr>
        <w:t xml:space="preserve"> parental genotypes are identified in the field</w:t>
      </w:r>
      <w:r w:rsidR="0000587D">
        <w:rPr>
          <w:rFonts w:ascii="Times New Roman" w:hAnsi="Times New Roman" w:cs="Times New Roman"/>
          <w:lang w:val="en-US"/>
        </w:rPr>
        <w:t>,</w:t>
      </w:r>
      <w:r w:rsidR="008D39DA" w:rsidRPr="005F7150">
        <w:rPr>
          <w:rFonts w:ascii="Times New Roman" w:hAnsi="Times New Roman" w:cs="Times New Roman"/>
          <w:lang w:val="en-US"/>
        </w:rPr>
        <w:t xml:space="preserve"> but the pollen parent (paternal genotype) is unknown</w:t>
      </w:r>
      <w:r w:rsidR="0000587D">
        <w:rPr>
          <w:rFonts w:ascii="Times New Roman" w:hAnsi="Times New Roman" w:cs="Times New Roman"/>
          <w:lang w:val="en-US"/>
        </w:rPr>
        <w:t>, due to the system of open pollination</w:t>
      </w:r>
      <w:r w:rsidR="008D39DA" w:rsidRPr="005F7150">
        <w:rPr>
          <w:rFonts w:ascii="Times New Roman" w:hAnsi="Times New Roman" w:cs="Times New Roman"/>
          <w:lang w:val="en-US"/>
        </w:rPr>
        <w:t xml:space="preserve">. </w:t>
      </w:r>
      <w:r w:rsidR="0000587D">
        <w:rPr>
          <w:rFonts w:ascii="Times New Roman" w:hAnsi="Times New Roman" w:cs="Times New Roman"/>
          <w:lang w:val="en-US"/>
        </w:rPr>
        <w:t>We studied seeds from three</w:t>
      </w:r>
      <w:r w:rsidR="003A5FDE" w:rsidRPr="005F7150">
        <w:rPr>
          <w:rFonts w:ascii="Times New Roman" w:hAnsi="Times New Roman" w:cs="Times New Roman"/>
          <w:lang w:val="en-US"/>
        </w:rPr>
        <w:t xml:space="preserve"> CSO </w:t>
      </w:r>
      <w:r w:rsidR="008C4FEE" w:rsidRPr="005F7150">
        <w:rPr>
          <w:rFonts w:ascii="Times New Roman" w:hAnsi="Times New Roman" w:cs="Times New Roman"/>
          <w:lang w:val="en-US"/>
        </w:rPr>
        <w:t>established between 2002 and 2006</w:t>
      </w:r>
      <w:r w:rsidR="0017757C" w:rsidRPr="005F7150">
        <w:rPr>
          <w:rFonts w:ascii="Times New Roman" w:hAnsi="Times New Roman" w:cs="Times New Roman"/>
          <w:lang w:val="en-US"/>
        </w:rPr>
        <w:t xml:space="preserve">. </w:t>
      </w:r>
      <w:r w:rsidR="0070044A">
        <w:rPr>
          <w:rFonts w:ascii="Times New Roman" w:hAnsi="Times New Roman" w:cs="Times New Roman"/>
          <w:lang w:val="en-US"/>
        </w:rPr>
        <w:t>Each CSO was</w:t>
      </w:r>
      <w:r w:rsidR="00DA4A58" w:rsidRPr="005F7150">
        <w:rPr>
          <w:rFonts w:ascii="Times New Roman" w:hAnsi="Times New Roman" w:cs="Times New Roman"/>
          <w:lang w:val="en-US"/>
        </w:rPr>
        <w:t xml:space="preserve"> composed of the same 50 selected genotypes deployed </w:t>
      </w:r>
      <w:r w:rsidR="00DA4A58" w:rsidRPr="009F2C03">
        <w:rPr>
          <w:rFonts w:ascii="Times New Roman" w:hAnsi="Times New Roman" w:cs="Times New Roman"/>
          <w:lang w:val="en-US"/>
        </w:rPr>
        <w:t xml:space="preserve">through grafting. </w:t>
      </w:r>
      <w:r w:rsidR="003B059C" w:rsidRPr="009F2C03">
        <w:rPr>
          <w:rFonts w:ascii="Times New Roman" w:hAnsi="Times New Roman" w:cs="Times New Roman"/>
          <w:lang w:val="en-US"/>
        </w:rPr>
        <w:t xml:space="preserve">An additional genotype has been introduced following a restocking operation after establishment of the seed orchards. </w:t>
      </w:r>
      <w:r w:rsidR="0017757C" w:rsidRPr="009F2C03">
        <w:rPr>
          <w:rFonts w:ascii="Times New Roman" w:hAnsi="Times New Roman" w:cs="Times New Roman"/>
          <w:lang w:val="en-US"/>
        </w:rPr>
        <w:t xml:space="preserve">The actual contribution of each genotype </w:t>
      </w:r>
      <w:r w:rsidR="00ED7873" w:rsidRPr="009F2C03">
        <w:rPr>
          <w:rFonts w:ascii="Times New Roman" w:hAnsi="Times New Roman" w:cs="Times New Roman"/>
          <w:lang w:val="en-US"/>
        </w:rPr>
        <w:t>varies</w:t>
      </w:r>
      <w:r w:rsidR="0017757C" w:rsidRPr="009F2C03">
        <w:rPr>
          <w:rFonts w:ascii="Times New Roman" w:hAnsi="Times New Roman" w:cs="Times New Roman"/>
          <w:lang w:val="en-US"/>
        </w:rPr>
        <w:t xml:space="preserve"> within and between CSO due</w:t>
      </w:r>
      <w:r w:rsidR="0017757C" w:rsidRPr="005F7150">
        <w:rPr>
          <w:rFonts w:ascii="Times New Roman" w:hAnsi="Times New Roman" w:cs="Times New Roman"/>
          <w:lang w:val="en-US"/>
        </w:rPr>
        <w:t xml:space="preserve"> to </w:t>
      </w:r>
      <w:r w:rsidR="0070044A">
        <w:rPr>
          <w:rFonts w:ascii="Times New Roman" w:hAnsi="Times New Roman" w:cs="Times New Roman"/>
          <w:lang w:val="en-US"/>
        </w:rPr>
        <w:t xml:space="preserve">differences in the </w:t>
      </w:r>
      <w:r w:rsidR="0017757C" w:rsidRPr="005F7150">
        <w:rPr>
          <w:rFonts w:ascii="Times New Roman" w:hAnsi="Times New Roman" w:cs="Times New Roman"/>
          <w:lang w:val="en-US"/>
        </w:rPr>
        <w:t>number of ramets per genotype</w:t>
      </w:r>
      <w:r w:rsidR="00ED7873" w:rsidRPr="005F7150">
        <w:rPr>
          <w:rFonts w:ascii="Times New Roman" w:hAnsi="Times New Roman" w:cs="Times New Roman"/>
          <w:lang w:val="en-US"/>
        </w:rPr>
        <w:t xml:space="preserve">. The three CSO </w:t>
      </w:r>
      <w:r w:rsidR="002D6C87" w:rsidRPr="005F7150">
        <w:rPr>
          <w:rFonts w:ascii="Times New Roman" w:hAnsi="Times New Roman" w:cs="Times New Roman"/>
          <w:lang w:val="en-US"/>
        </w:rPr>
        <w:t>(Table 1)</w:t>
      </w:r>
      <w:r w:rsidR="00ED7873" w:rsidRPr="005F7150">
        <w:rPr>
          <w:rFonts w:ascii="Times New Roman" w:hAnsi="Times New Roman" w:cs="Times New Roman"/>
          <w:lang w:val="en-US"/>
        </w:rPr>
        <w:t xml:space="preserve"> </w:t>
      </w:r>
      <w:r w:rsidR="0070044A">
        <w:rPr>
          <w:rFonts w:ascii="Times New Roman" w:hAnsi="Times New Roman" w:cs="Times New Roman"/>
          <w:lang w:val="en-US"/>
        </w:rPr>
        <w:t>differ principally in terms of their location</w:t>
      </w:r>
      <w:r w:rsidR="00B44749" w:rsidRPr="005F7150">
        <w:rPr>
          <w:rFonts w:ascii="Times New Roman" w:hAnsi="Times New Roman" w:cs="Times New Roman"/>
          <w:lang w:val="en-US"/>
        </w:rPr>
        <w:t xml:space="preserve"> and soil characteristics</w:t>
      </w:r>
      <w:r w:rsidR="00ED7873" w:rsidRPr="005F7150">
        <w:rPr>
          <w:rFonts w:ascii="Times New Roman" w:hAnsi="Times New Roman" w:cs="Times New Roman"/>
          <w:lang w:val="en-US"/>
        </w:rPr>
        <w:t>:</w:t>
      </w:r>
    </w:p>
    <w:p w14:paraId="1E78F538" w14:textId="43284277" w:rsidR="003A5FDE" w:rsidRPr="005F7150" w:rsidRDefault="002D6C87" w:rsidP="00142B20">
      <w:pPr>
        <w:pStyle w:val="Paragraphedeliste"/>
        <w:numPr>
          <w:ilvl w:val="0"/>
          <w:numId w:val="1"/>
        </w:numPr>
        <w:spacing w:line="480" w:lineRule="auto"/>
        <w:jc w:val="both"/>
        <w:rPr>
          <w:rFonts w:ascii="Times New Roman" w:hAnsi="Times New Roman" w:cs="Times New Roman"/>
          <w:lang w:val="en-US"/>
        </w:rPr>
      </w:pPr>
      <w:r w:rsidRPr="005F7150">
        <w:rPr>
          <w:rFonts w:ascii="Times New Roman" w:hAnsi="Times New Roman" w:cs="Times New Roman"/>
          <w:lang w:val="en-US"/>
        </w:rPr>
        <w:t>CSO-1</w:t>
      </w:r>
      <w:r w:rsidR="0070044A">
        <w:rPr>
          <w:rFonts w:ascii="Times New Roman" w:hAnsi="Times New Roman" w:cs="Times New Roman"/>
          <w:lang w:val="en-US"/>
        </w:rPr>
        <w:t>,</w:t>
      </w:r>
      <w:r w:rsidR="00DA4A58" w:rsidRPr="005F7150">
        <w:rPr>
          <w:rFonts w:ascii="Times New Roman" w:hAnsi="Times New Roman" w:cs="Times New Roman"/>
          <w:lang w:val="en-US"/>
        </w:rPr>
        <w:t xml:space="preserve"> established</w:t>
      </w:r>
      <w:r w:rsidR="00E12744" w:rsidRPr="005F7150">
        <w:rPr>
          <w:rFonts w:ascii="Times New Roman" w:hAnsi="Times New Roman" w:cs="Times New Roman"/>
          <w:lang w:val="en-US"/>
        </w:rPr>
        <w:t xml:space="preserve"> in the </w:t>
      </w:r>
      <w:r w:rsidR="00DA4A58" w:rsidRPr="005F7150">
        <w:rPr>
          <w:rFonts w:ascii="Times New Roman" w:hAnsi="Times New Roman" w:cs="Times New Roman"/>
          <w:lang w:val="en-US"/>
        </w:rPr>
        <w:t xml:space="preserve">northern part of the </w:t>
      </w:r>
      <w:proofErr w:type="spellStart"/>
      <w:r w:rsidR="00E12744" w:rsidRPr="005F7150">
        <w:rPr>
          <w:rFonts w:ascii="Times New Roman" w:hAnsi="Times New Roman" w:cs="Times New Roman"/>
          <w:lang w:val="en-US"/>
        </w:rPr>
        <w:t>Landes</w:t>
      </w:r>
      <w:proofErr w:type="spellEnd"/>
      <w:r w:rsidR="00E12744" w:rsidRPr="005F7150">
        <w:rPr>
          <w:rFonts w:ascii="Times New Roman" w:hAnsi="Times New Roman" w:cs="Times New Roman"/>
          <w:lang w:val="en-US"/>
        </w:rPr>
        <w:t xml:space="preserve"> </w:t>
      </w:r>
      <w:r w:rsidR="00DA4A58" w:rsidRPr="005F7150">
        <w:rPr>
          <w:rFonts w:ascii="Times New Roman" w:hAnsi="Times New Roman" w:cs="Times New Roman"/>
          <w:lang w:val="en-US"/>
        </w:rPr>
        <w:t xml:space="preserve">de </w:t>
      </w:r>
      <w:proofErr w:type="spellStart"/>
      <w:r w:rsidR="00DA4A58" w:rsidRPr="005F7150">
        <w:rPr>
          <w:rFonts w:ascii="Times New Roman" w:hAnsi="Times New Roman" w:cs="Times New Roman"/>
          <w:lang w:val="en-US"/>
        </w:rPr>
        <w:t>Gascogne</w:t>
      </w:r>
      <w:proofErr w:type="spellEnd"/>
      <w:r w:rsidR="00DA4A58" w:rsidRPr="005F7150">
        <w:rPr>
          <w:rFonts w:ascii="Times New Roman" w:hAnsi="Times New Roman" w:cs="Times New Roman"/>
          <w:lang w:val="en-US"/>
        </w:rPr>
        <w:t xml:space="preserve"> </w:t>
      </w:r>
      <w:r w:rsidR="00E12744" w:rsidRPr="005F7150">
        <w:rPr>
          <w:rFonts w:ascii="Times New Roman" w:hAnsi="Times New Roman" w:cs="Times New Roman"/>
          <w:lang w:val="en-US"/>
        </w:rPr>
        <w:t>forest (</w:t>
      </w:r>
      <w:r w:rsidR="00DA4A58" w:rsidRPr="005F7150">
        <w:rPr>
          <w:rFonts w:ascii="Times New Roman" w:hAnsi="Times New Roman" w:cs="Times New Roman"/>
          <w:lang w:val="en-US"/>
        </w:rPr>
        <w:t>i.e.</w:t>
      </w:r>
      <w:r w:rsidR="00E12744" w:rsidRPr="005F7150">
        <w:rPr>
          <w:rFonts w:ascii="Times New Roman" w:hAnsi="Times New Roman" w:cs="Times New Roman"/>
          <w:lang w:val="en-US"/>
        </w:rPr>
        <w:t xml:space="preserve"> surrounded by maritime pine plantations)</w:t>
      </w:r>
      <w:r w:rsidR="00B44749" w:rsidRPr="005F7150">
        <w:rPr>
          <w:rFonts w:ascii="Times New Roman" w:hAnsi="Times New Roman" w:cs="Times New Roman"/>
          <w:lang w:val="en-US"/>
        </w:rPr>
        <w:t xml:space="preserve"> on sandy soils</w:t>
      </w:r>
      <w:r w:rsidR="00921297">
        <w:rPr>
          <w:rFonts w:ascii="Times New Roman" w:hAnsi="Times New Roman" w:cs="Times New Roman"/>
          <w:lang w:val="en-US"/>
        </w:rPr>
        <w:t>;</w:t>
      </w:r>
    </w:p>
    <w:p w14:paraId="21642DBA" w14:textId="20AA0764" w:rsidR="003A5FDE" w:rsidRPr="005F7150" w:rsidRDefault="002D6C87" w:rsidP="00142B20">
      <w:pPr>
        <w:pStyle w:val="Paragraphedeliste"/>
        <w:numPr>
          <w:ilvl w:val="0"/>
          <w:numId w:val="1"/>
        </w:numPr>
        <w:spacing w:line="480" w:lineRule="auto"/>
        <w:jc w:val="both"/>
        <w:rPr>
          <w:rFonts w:ascii="Times New Roman" w:hAnsi="Times New Roman" w:cs="Times New Roman"/>
          <w:lang w:val="en-US"/>
        </w:rPr>
      </w:pPr>
      <w:r w:rsidRPr="005F7150">
        <w:rPr>
          <w:rFonts w:ascii="Times New Roman" w:hAnsi="Times New Roman" w:cs="Times New Roman"/>
          <w:lang w:val="en-US"/>
        </w:rPr>
        <w:t>CSO-2</w:t>
      </w:r>
      <w:r w:rsidR="0070044A">
        <w:rPr>
          <w:rFonts w:ascii="Times New Roman" w:hAnsi="Times New Roman" w:cs="Times New Roman"/>
          <w:lang w:val="en-US"/>
        </w:rPr>
        <w:t>,</w:t>
      </w:r>
      <w:r w:rsidR="00E12744" w:rsidRPr="005F7150">
        <w:rPr>
          <w:rFonts w:ascii="Times New Roman" w:hAnsi="Times New Roman" w:cs="Times New Roman"/>
          <w:lang w:val="en-US"/>
        </w:rPr>
        <w:t xml:space="preserve"> </w:t>
      </w:r>
      <w:r w:rsidR="00DA4A58" w:rsidRPr="005F7150">
        <w:rPr>
          <w:rFonts w:ascii="Times New Roman" w:hAnsi="Times New Roman" w:cs="Times New Roman"/>
          <w:lang w:val="en-US"/>
        </w:rPr>
        <w:t xml:space="preserve">established </w:t>
      </w:r>
      <w:r w:rsidR="0070044A">
        <w:rPr>
          <w:rFonts w:ascii="Times New Roman" w:hAnsi="Times New Roman" w:cs="Times New Roman"/>
          <w:lang w:val="en-US"/>
        </w:rPr>
        <w:t>on</w:t>
      </w:r>
      <w:r w:rsidR="0070044A" w:rsidRPr="005F7150">
        <w:rPr>
          <w:rFonts w:ascii="Times New Roman" w:hAnsi="Times New Roman" w:cs="Times New Roman"/>
          <w:lang w:val="en-US"/>
        </w:rPr>
        <w:t xml:space="preserve"> </w:t>
      </w:r>
      <w:r w:rsidR="00E12744" w:rsidRPr="005F7150">
        <w:rPr>
          <w:rFonts w:ascii="Times New Roman" w:hAnsi="Times New Roman" w:cs="Times New Roman"/>
          <w:lang w:val="en-US"/>
        </w:rPr>
        <w:t xml:space="preserve">the </w:t>
      </w:r>
      <w:r w:rsidR="00DA4A58" w:rsidRPr="005F7150">
        <w:rPr>
          <w:rFonts w:ascii="Times New Roman" w:hAnsi="Times New Roman" w:cs="Times New Roman"/>
          <w:lang w:val="en-US"/>
        </w:rPr>
        <w:t xml:space="preserve">eastern </w:t>
      </w:r>
      <w:r w:rsidR="00E12744" w:rsidRPr="005F7150">
        <w:rPr>
          <w:rFonts w:ascii="Times New Roman" w:hAnsi="Times New Roman" w:cs="Times New Roman"/>
          <w:lang w:val="en-US"/>
        </w:rPr>
        <w:t xml:space="preserve">outskirts of the </w:t>
      </w:r>
      <w:proofErr w:type="spellStart"/>
      <w:r w:rsidR="00E12744" w:rsidRPr="005F7150">
        <w:rPr>
          <w:rFonts w:ascii="Times New Roman" w:hAnsi="Times New Roman" w:cs="Times New Roman"/>
          <w:lang w:val="en-US"/>
        </w:rPr>
        <w:t>Landes</w:t>
      </w:r>
      <w:proofErr w:type="spellEnd"/>
      <w:r w:rsidR="00E12744" w:rsidRPr="005F7150">
        <w:rPr>
          <w:rFonts w:ascii="Times New Roman" w:hAnsi="Times New Roman" w:cs="Times New Roman"/>
          <w:lang w:val="en-US"/>
        </w:rPr>
        <w:t xml:space="preserve"> </w:t>
      </w:r>
      <w:r w:rsidR="00DA4A58" w:rsidRPr="005F7150">
        <w:rPr>
          <w:rFonts w:ascii="Times New Roman" w:hAnsi="Times New Roman" w:cs="Times New Roman"/>
          <w:lang w:val="en-US"/>
        </w:rPr>
        <w:t xml:space="preserve">de </w:t>
      </w:r>
      <w:proofErr w:type="spellStart"/>
      <w:r w:rsidR="00DA4A58" w:rsidRPr="005F7150">
        <w:rPr>
          <w:rFonts w:ascii="Times New Roman" w:hAnsi="Times New Roman" w:cs="Times New Roman"/>
          <w:lang w:val="en-US"/>
        </w:rPr>
        <w:t>Gascogne</w:t>
      </w:r>
      <w:proofErr w:type="spellEnd"/>
      <w:r w:rsidR="00DA4A58" w:rsidRPr="005F7150">
        <w:rPr>
          <w:rFonts w:ascii="Times New Roman" w:hAnsi="Times New Roman" w:cs="Times New Roman"/>
          <w:lang w:val="en-US"/>
        </w:rPr>
        <w:t xml:space="preserve"> </w:t>
      </w:r>
      <w:r w:rsidR="00E12744" w:rsidRPr="005F7150">
        <w:rPr>
          <w:rFonts w:ascii="Times New Roman" w:hAnsi="Times New Roman" w:cs="Times New Roman"/>
          <w:lang w:val="en-US"/>
        </w:rPr>
        <w:t>forest (</w:t>
      </w:r>
      <w:r w:rsidR="00DA4A58" w:rsidRPr="005F7150">
        <w:rPr>
          <w:rFonts w:ascii="Times New Roman" w:hAnsi="Times New Roman" w:cs="Times New Roman"/>
          <w:lang w:val="en-US"/>
        </w:rPr>
        <w:t>i.e.</w:t>
      </w:r>
      <w:r w:rsidR="00E12744" w:rsidRPr="005F7150">
        <w:rPr>
          <w:rFonts w:ascii="Times New Roman" w:hAnsi="Times New Roman" w:cs="Times New Roman"/>
          <w:lang w:val="en-US"/>
        </w:rPr>
        <w:t xml:space="preserve"> nearest maritime pine plantations </w:t>
      </w:r>
      <w:r w:rsidR="0070044A">
        <w:rPr>
          <w:rFonts w:ascii="Times New Roman" w:hAnsi="Times New Roman" w:cs="Times New Roman"/>
          <w:lang w:val="en-US"/>
        </w:rPr>
        <w:t xml:space="preserve">a </w:t>
      </w:r>
      <w:r w:rsidR="00ED7873" w:rsidRPr="005F7150">
        <w:rPr>
          <w:rFonts w:ascii="Times New Roman" w:hAnsi="Times New Roman" w:cs="Times New Roman"/>
          <w:lang w:val="en-US"/>
        </w:rPr>
        <w:t>few</w:t>
      </w:r>
      <w:r w:rsidR="00E12744" w:rsidRPr="005F7150">
        <w:rPr>
          <w:rFonts w:ascii="Times New Roman" w:hAnsi="Times New Roman" w:cs="Times New Roman"/>
          <w:lang w:val="en-US"/>
        </w:rPr>
        <w:t xml:space="preserve"> kilometers away)</w:t>
      </w:r>
      <w:r w:rsidR="00B44749" w:rsidRPr="005F7150">
        <w:rPr>
          <w:rFonts w:ascii="Times New Roman" w:hAnsi="Times New Roman" w:cs="Times New Roman"/>
          <w:lang w:val="en-US"/>
        </w:rPr>
        <w:t xml:space="preserve"> on clay loam</w:t>
      </w:r>
      <w:r w:rsidR="00921297">
        <w:rPr>
          <w:rFonts w:ascii="Times New Roman" w:hAnsi="Times New Roman" w:cs="Times New Roman"/>
          <w:lang w:val="en-US"/>
        </w:rPr>
        <w:t>;</w:t>
      </w:r>
    </w:p>
    <w:p w14:paraId="1B3AFDE2" w14:textId="29E8081F" w:rsidR="003A5FDE" w:rsidRDefault="002D6C87" w:rsidP="00142B20">
      <w:pPr>
        <w:pStyle w:val="Paragraphedeliste"/>
        <w:numPr>
          <w:ilvl w:val="0"/>
          <w:numId w:val="1"/>
        </w:numPr>
        <w:spacing w:line="480" w:lineRule="auto"/>
        <w:jc w:val="both"/>
        <w:rPr>
          <w:rFonts w:ascii="Times New Roman" w:hAnsi="Times New Roman" w:cs="Times New Roman"/>
          <w:lang w:val="en-US"/>
        </w:rPr>
      </w:pPr>
      <w:r w:rsidRPr="005F7150">
        <w:rPr>
          <w:rFonts w:ascii="Times New Roman" w:hAnsi="Times New Roman" w:cs="Times New Roman"/>
          <w:lang w:val="en-US"/>
        </w:rPr>
        <w:t>CSO-3</w:t>
      </w:r>
      <w:r w:rsidR="0070044A">
        <w:rPr>
          <w:rFonts w:ascii="Times New Roman" w:hAnsi="Times New Roman" w:cs="Times New Roman"/>
          <w:lang w:val="en-US"/>
        </w:rPr>
        <w:t>,</w:t>
      </w:r>
      <w:r w:rsidR="00E12744" w:rsidRPr="005F7150">
        <w:rPr>
          <w:rFonts w:ascii="Times New Roman" w:hAnsi="Times New Roman" w:cs="Times New Roman"/>
          <w:lang w:val="en-US"/>
        </w:rPr>
        <w:t xml:space="preserve"> </w:t>
      </w:r>
      <w:r w:rsidR="00DA4A58" w:rsidRPr="005F7150">
        <w:rPr>
          <w:rFonts w:ascii="Times New Roman" w:hAnsi="Times New Roman" w:cs="Times New Roman"/>
          <w:lang w:val="en-US"/>
        </w:rPr>
        <w:t xml:space="preserve">established </w:t>
      </w:r>
      <w:r w:rsidR="0070044A">
        <w:rPr>
          <w:rFonts w:ascii="Times New Roman" w:hAnsi="Times New Roman" w:cs="Times New Roman"/>
          <w:lang w:val="en-US"/>
        </w:rPr>
        <w:t>at</w:t>
      </w:r>
      <w:r w:rsidR="0070044A" w:rsidRPr="005F7150">
        <w:rPr>
          <w:rFonts w:ascii="Times New Roman" w:hAnsi="Times New Roman" w:cs="Times New Roman"/>
          <w:lang w:val="en-US"/>
        </w:rPr>
        <w:t xml:space="preserve"> </w:t>
      </w:r>
      <w:r w:rsidR="00DA4A58" w:rsidRPr="005F7150">
        <w:rPr>
          <w:rFonts w:ascii="Times New Roman" w:hAnsi="Times New Roman" w:cs="Times New Roman"/>
          <w:lang w:val="en-US"/>
        </w:rPr>
        <w:t xml:space="preserve">the southernmost eastern location, </w:t>
      </w:r>
      <w:r w:rsidR="00E12744" w:rsidRPr="005F7150">
        <w:rPr>
          <w:rFonts w:ascii="Times New Roman" w:hAnsi="Times New Roman" w:cs="Times New Roman"/>
          <w:lang w:val="en-US"/>
        </w:rPr>
        <w:t xml:space="preserve">outside the </w:t>
      </w:r>
      <w:proofErr w:type="spellStart"/>
      <w:r w:rsidR="00E12744" w:rsidRPr="005F7150">
        <w:rPr>
          <w:rFonts w:ascii="Times New Roman" w:hAnsi="Times New Roman" w:cs="Times New Roman"/>
          <w:lang w:val="en-US"/>
        </w:rPr>
        <w:t>Landes</w:t>
      </w:r>
      <w:proofErr w:type="spellEnd"/>
      <w:r w:rsidR="00E12744" w:rsidRPr="005F7150">
        <w:rPr>
          <w:rFonts w:ascii="Times New Roman" w:hAnsi="Times New Roman" w:cs="Times New Roman"/>
          <w:lang w:val="en-US"/>
        </w:rPr>
        <w:t xml:space="preserve"> </w:t>
      </w:r>
      <w:r w:rsidR="00DA4A58" w:rsidRPr="005F7150">
        <w:rPr>
          <w:rFonts w:ascii="Times New Roman" w:hAnsi="Times New Roman" w:cs="Times New Roman"/>
          <w:lang w:val="en-US"/>
        </w:rPr>
        <w:t xml:space="preserve">de </w:t>
      </w:r>
      <w:proofErr w:type="spellStart"/>
      <w:r w:rsidR="00DA4A58" w:rsidRPr="005F7150">
        <w:rPr>
          <w:rFonts w:ascii="Times New Roman" w:hAnsi="Times New Roman" w:cs="Times New Roman"/>
          <w:lang w:val="en-US"/>
        </w:rPr>
        <w:t>Gascogne</w:t>
      </w:r>
      <w:proofErr w:type="spellEnd"/>
      <w:r w:rsidR="00DA4A58" w:rsidRPr="005F7150">
        <w:rPr>
          <w:rFonts w:ascii="Times New Roman" w:hAnsi="Times New Roman" w:cs="Times New Roman"/>
          <w:lang w:val="en-US"/>
        </w:rPr>
        <w:t xml:space="preserve"> </w:t>
      </w:r>
      <w:r w:rsidR="00E12744" w:rsidRPr="005F7150">
        <w:rPr>
          <w:rFonts w:ascii="Times New Roman" w:hAnsi="Times New Roman" w:cs="Times New Roman"/>
          <w:lang w:val="en-US"/>
        </w:rPr>
        <w:t>forest (</w:t>
      </w:r>
      <w:r w:rsidR="00DA4A58" w:rsidRPr="005F7150">
        <w:rPr>
          <w:rFonts w:ascii="Times New Roman" w:hAnsi="Times New Roman" w:cs="Times New Roman"/>
          <w:lang w:val="en-US"/>
        </w:rPr>
        <w:t>i.e.</w:t>
      </w:r>
      <w:r w:rsidR="00E12744" w:rsidRPr="005F7150">
        <w:rPr>
          <w:rFonts w:ascii="Times New Roman" w:hAnsi="Times New Roman" w:cs="Times New Roman"/>
          <w:lang w:val="en-US"/>
        </w:rPr>
        <w:t xml:space="preserve"> nearest maritime pine </w:t>
      </w:r>
      <w:r w:rsidR="00BF609D" w:rsidRPr="005F7150">
        <w:rPr>
          <w:rFonts w:ascii="Times New Roman" w:hAnsi="Times New Roman" w:cs="Times New Roman"/>
          <w:lang w:val="en-US"/>
        </w:rPr>
        <w:t>plantations more than 20</w:t>
      </w:r>
      <w:r w:rsidR="00E12744" w:rsidRPr="005F7150">
        <w:rPr>
          <w:rFonts w:ascii="Times New Roman" w:hAnsi="Times New Roman" w:cs="Times New Roman"/>
          <w:lang w:val="en-US"/>
        </w:rPr>
        <w:t xml:space="preserve"> kilometers away)</w:t>
      </w:r>
      <w:r w:rsidR="00B44749" w:rsidRPr="005F7150">
        <w:rPr>
          <w:rFonts w:ascii="Times New Roman" w:hAnsi="Times New Roman" w:cs="Times New Roman"/>
          <w:lang w:val="en-US"/>
        </w:rPr>
        <w:t xml:space="preserve"> on clay loam</w:t>
      </w:r>
      <w:ins w:id="258" w:author="Laurent" w:date="2023-06-19T15:33:00Z">
        <w:r w:rsidR="00E04434">
          <w:rPr>
            <w:rFonts w:ascii="Times New Roman" w:hAnsi="Times New Roman" w:cs="Times New Roman"/>
            <w:lang w:val="en-US"/>
          </w:rPr>
          <w:t>.</w:t>
        </w:r>
      </w:ins>
    </w:p>
    <w:p w14:paraId="412A7B40" w14:textId="504D4AA9" w:rsidR="00A27DC1" w:rsidRPr="005F7150" w:rsidRDefault="00F16EC6"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 xml:space="preserve">In total, </w:t>
      </w:r>
      <w:r w:rsidR="000024C1" w:rsidRPr="005F7150">
        <w:rPr>
          <w:rFonts w:ascii="Times New Roman" w:hAnsi="Times New Roman" w:cs="Times New Roman"/>
          <w:lang w:val="en-US"/>
        </w:rPr>
        <w:t>2,552 seed</w:t>
      </w:r>
      <w:r w:rsidR="0025088E" w:rsidRPr="005F7150">
        <w:rPr>
          <w:rFonts w:ascii="Times New Roman" w:hAnsi="Times New Roman" w:cs="Times New Roman"/>
          <w:lang w:val="en-US"/>
        </w:rPr>
        <w:t>ling</w:t>
      </w:r>
      <w:r w:rsidR="000024C1" w:rsidRPr="005F7150">
        <w:rPr>
          <w:rFonts w:ascii="Times New Roman" w:hAnsi="Times New Roman" w:cs="Times New Roman"/>
          <w:lang w:val="en-US"/>
        </w:rPr>
        <w:t xml:space="preserve">s were </w:t>
      </w:r>
      <w:r w:rsidR="009C4DD9" w:rsidRPr="005F7150">
        <w:rPr>
          <w:rFonts w:ascii="Times New Roman" w:hAnsi="Times New Roman" w:cs="Times New Roman"/>
          <w:lang w:val="en-US"/>
        </w:rPr>
        <w:t>considered</w:t>
      </w:r>
      <w:r w:rsidR="0070044A">
        <w:rPr>
          <w:rFonts w:ascii="Times New Roman" w:hAnsi="Times New Roman" w:cs="Times New Roman"/>
          <w:lang w:val="en-US"/>
        </w:rPr>
        <w:t>,</w:t>
      </w:r>
      <w:r w:rsidR="000024C1" w:rsidRPr="005F7150">
        <w:rPr>
          <w:rFonts w:ascii="Times New Roman" w:hAnsi="Times New Roman" w:cs="Times New Roman"/>
          <w:lang w:val="en-US"/>
        </w:rPr>
        <w:t xml:space="preserve"> </w:t>
      </w:r>
      <w:r w:rsidR="0025088E" w:rsidRPr="005F7150">
        <w:rPr>
          <w:rFonts w:ascii="Times New Roman" w:hAnsi="Times New Roman" w:cs="Times New Roman"/>
          <w:lang w:val="en-US"/>
        </w:rPr>
        <w:t>through</w:t>
      </w:r>
      <w:r w:rsidR="00220085" w:rsidRPr="005F7150">
        <w:rPr>
          <w:rFonts w:ascii="Times New Roman" w:hAnsi="Times New Roman" w:cs="Times New Roman"/>
          <w:lang w:val="en-US"/>
        </w:rPr>
        <w:t xml:space="preserve"> three sampling strategies (T</w:t>
      </w:r>
      <w:r w:rsidR="00B623F9" w:rsidRPr="005F7150">
        <w:rPr>
          <w:rFonts w:ascii="Times New Roman" w:hAnsi="Times New Roman" w:cs="Times New Roman"/>
          <w:lang w:val="en-US"/>
        </w:rPr>
        <w:t>able 2</w:t>
      </w:r>
      <w:r w:rsidR="00A27DC1" w:rsidRPr="005F7150">
        <w:rPr>
          <w:rFonts w:ascii="Times New Roman" w:hAnsi="Times New Roman" w:cs="Times New Roman"/>
          <w:lang w:val="en-US"/>
        </w:rPr>
        <w:t>):</w:t>
      </w:r>
    </w:p>
    <w:p w14:paraId="15C73047" w14:textId="4A5DB2B6" w:rsidR="00A27DC1" w:rsidRPr="005F7150" w:rsidRDefault="00A27DC1" w:rsidP="00142B20">
      <w:pPr>
        <w:pStyle w:val="Paragraphedeliste"/>
        <w:numPr>
          <w:ilvl w:val="0"/>
          <w:numId w:val="1"/>
        </w:numPr>
        <w:spacing w:line="480" w:lineRule="auto"/>
        <w:jc w:val="both"/>
        <w:rPr>
          <w:rFonts w:ascii="Times New Roman" w:hAnsi="Times New Roman" w:cs="Times New Roman"/>
          <w:lang w:val="en-US"/>
        </w:rPr>
      </w:pPr>
      <w:r w:rsidRPr="005F7150">
        <w:rPr>
          <w:rFonts w:ascii="Times New Roman" w:hAnsi="Times New Roman" w:cs="Times New Roman"/>
          <w:lang w:val="en-US"/>
        </w:rPr>
        <w:t>S</w:t>
      </w:r>
      <w:r w:rsidR="00A00244" w:rsidRPr="005F7150">
        <w:rPr>
          <w:rFonts w:ascii="Times New Roman" w:hAnsi="Times New Roman" w:cs="Times New Roman"/>
          <w:lang w:val="en-US"/>
        </w:rPr>
        <w:t>ampling s</w:t>
      </w:r>
      <w:r w:rsidRPr="005F7150">
        <w:rPr>
          <w:rFonts w:ascii="Times New Roman" w:hAnsi="Times New Roman" w:cs="Times New Roman"/>
          <w:lang w:val="en-US"/>
        </w:rPr>
        <w:t>trategy 1</w:t>
      </w:r>
      <w:r w:rsidR="00A00244" w:rsidRPr="005F7150">
        <w:rPr>
          <w:rFonts w:ascii="Times New Roman" w:hAnsi="Times New Roman" w:cs="Times New Roman"/>
          <w:lang w:val="en-US"/>
        </w:rPr>
        <w:t xml:space="preserve"> (SS1)</w:t>
      </w:r>
      <w:r w:rsidRPr="005F7150">
        <w:rPr>
          <w:rFonts w:ascii="Times New Roman" w:hAnsi="Times New Roman" w:cs="Times New Roman"/>
          <w:lang w:val="en-US"/>
        </w:rPr>
        <w:t xml:space="preserve">: </w:t>
      </w:r>
      <w:r w:rsidR="00220085" w:rsidRPr="005F7150">
        <w:rPr>
          <w:rFonts w:ascii="Times New Roman" w:hAnsi="Times New Roman" w:cs="Times New Roman"/>
          <w:lang w:val="en-US"/>
        </w:rPr>
        <w:t>i</w:t>
      </w:r>
      <w:r w:rsidR="000024C1" w:rsidRPr="005F7150">
        <w:rPr>
          <w:rFonts w:ascii="Times New Roman" w:hAnsi="Times New Roman" w:cs="Times New Roman"/>
          <w:lang w:val="en-US"/>
        </w:rPr>
        <w:t xml:space="preserve">n </w:t>
      </w:r>
      <w:r w:rsidR="00CE3721">
        <w:rPr>
          <w:rFonts w:ascii="Times New Roman" w:hAnsi="Times New Roman" w:cs="Times New Roman"/>
          <w:lang w:val="en-US"/>
        </w:rPr>
        <w:t>the fall of</w:t>
      </w:r>
      <w:r w:rsidR="00CE3721" w:rsidRPr="005F7150">
        <w:rPr>
          <w:rFonts w:ascii="Times New Roman" w:hAnsi="Times New Roman" w:cs="Times New Roman"/>
          <w:lang w:val="en-US"/>
        </w:rPr>
        <w:t xml:space="preserve"> </w:t>
      </w:r>
      <w:r w:rsidR="000024C1" w:rsidRPr="005F7150">
        <w:rPr>
          <w:rFonts w:ascii="Times New Roman" w:hAnsi="Times New Roman" w:cs="Times New Roman"/>
          <w:lang w:val="en-US"/>
        </w:rPr>
        <w:t>2012 and 2014 (pollination year</w:t>
      </w:r>
      <w:r w:rsidR="0025088E" w:rsidRPr="005F7150">
        <w:rPr>
          <w:rFonts w:ascii="Times New Roman" w:hAnsi="Times New Roman" w:cs="Times New Roman"/>
          <w:lang w:val="en-US"/>
        </w:rPr>
        <w:t>s</w:t>
      </w:r>
      <w:r w:rsidR="000024C1" w:rsidRPr="005F7150">
        <w:rPr>
          <w:rFonts w:ascii="Times New Roman" w:hAnsi="Times New Roman" w:cs="Times New Roman"/>
          <w:lang w:val="en-US"/>
        </w:rPr>
        <w:t xml:space="preserve"> 2011 and 2013), </w:t>
      </w:r>
      <w:r w:rsidR="009A50BB" w:rsidRPr="005F7150">
        <w:rPr>
          <w:rFonts w:ascii="Times New Roman" w:hAnsi="Times New Roman" w:cs="Times New Roman"/>
          <w:lang w:val="en-US"/>
        </w:rPr>
        <w:t>one central sampling zone was defined per CSO</w:t>
      </w:r>
      <w:r w:rsidR="00CE3721">
        <w:rPr>
          <w:rFonts w:ascii="Times New Roman" w:hAnsi="Times New Roman" w:cs="Times New Roman"/>
          <w:lang w:val="en-US"/>
        </w:rPr>
        <w:t>,</w:t>
      </w:r>
      <w:r w:rsidR="00F16EC6" w:rsidRPr="005F7150">
        <w:rPr>
          <w:rFonts w:ascii="Times New Roman" w:hAnsi="Times New Roman" w:cs="Times New Roman"/>
          <w:lang w:val="en-US"/>
        </w:rPr>
        <w:t xml:space="preserve"> except </w:t>
      </w:r>
      <w:r w:rsidR="00CE3721">
        <w:rPr>
          <w:rFonts w:ascii="Times New Roman" w:hAnsi="Times New Roman" w:cs="Times New Roman"/>
          <w:lang w:val="en-US"/>
        </w:rPr>
        <w:t>for</w:t>
      </w:r>
      <w:r w:rsidR="00CE3721" w:rsidRPr="005F7150">
        <w:rPr>
          <w:rFonts w:ascii="Times New Roman" w:hAnsi="Times New Roman" w:cs="Times New Roman"/>
          <w:lang w:val="en-US"/>
        </w:rPr>
        <w:t xml:space="preserve"> </w:t>
      </w:r>
      <w:r w:rsidR="00F16EC6" w:rsidRPr="005F7150">
        <w:rPr>
          <w:rFonts w:ascii="Times New Roman" w:hAnsi="Times New Roman" w:cs="Times New Roman"/>
          <w:lang w:val="en-US"/>
        </w:rPr>
        <w:t>CSO-1</w:t>
      </w:r>
      <w:r w:rsidR="00CE3721">
        <w:rPr>
          <w:rFonts w:ascii="Times New Roman" w:hAnsi="Times New Roman" w:cs="Times New Roman"/>
          <w:lang w:val="en-US"/>
        </w:rPr>
        <w:t>, in which</w:t>
      </w:r>
      <w:r w:rsidR="00F16EC6" w:rsidRPr="005F7150">
        <w:rPr>
          <w:rFonts w:ascii="Times New Roman" w:hAnsi="Times New Roman" w:cs="Times New Roman"/>
          <w:lang w:val="en-US"/>
        </w:rPr>
        <w:t xml:space="preserve"> </w:t>
      </w:r>
      <w:r w:rsidR="00141E3E" w:rsidRPr="005F7150">
        <w:rPr>
          <w:rFonts w:ascii="Times New Roman" w:hAnsi="Times New Roman" w:cs="Times New Roman"/>
          <w:lang w:val="en-US"/>
        </w:rPr>
        <w:t>two</w:t>
      </w:r>
      <w:r w:rsidR="00F16EC6" w:rsidRPr="005F7150">
        <w:rPr>
          <w:rFonts w:ascii="Times New Roman" w:hAnsi="Times New Roman" w:cs="Times New Roman"/>
          <w:lang w:val="en-US"/>
        </w:rPr>
        <w:t xml:space="preserve"> zones were </w:t>
      </w:r>
      <w:r w:rsidR="009A50BB" w:rsidRPr="005F7150">
        <w:rPr>
          <w:rFonts w:ascii="Times New Roman" w:hAnsi="Times New Roman" w:cs="Times New Roman"/>
          <w:lang w:val="en-US"/>
        </w:rPr>
        <w:t>considered (center vs. border)</w:t>
      </w:r>
      <w:r w:rsidR="00CE3721">
        <w:rPr>
          <w:rFonts w:ascii="Times New Roman" w:hAnsi="Times New Roman" w:cs="Times New Roman"/>
          <w:lang w:val="en-US"/>
        </w:rPr>
        <w:t>. Four</w:t>
      </w:r>
      <w:r w:rsidR="00F16EC6" w:rsidRPr="005F7150">
        <w:rPr>
          <w:rFonts w:ascii="Times New Roman" w:hAnsi="Times New Roman" w:cs="Times New Roman"/>
          <w:lang w:val="en-US"/>
        </w:rPr>
        <w:t xml:space="preserve"> genotypes </w:t>
      </w:r>
      <w:r w:rsidR="000E4578" w:rsidRPr="005F7150">
        <w:rPr>
          <w:rFonts w:ascii="Times New Roman" w:hAnsi="Times New Roman" w:cs="Times New Roman"/>
          <w:lang w:val="en-US"/>
        </w:rPr>
        <w:t>(</w:t>
      </w:r>
      <w:r w:rsidR="00F167CB" w:rsidRPr="005F7150">
        <w:rPr>
          <w:rFonts w:ascii="Times New Roman" w:hAnsi="Times New Roman" w:cs="Times New Roman"/>
          <w:lang w:val="en-US"/>
        </w:rPr>
        <w:t xml:space="preserve">denoted by </w:t>
      </w:r>
      <w:r w:rsidR="000E4578" w:rsidRPr="005F7150">
        <w:rPr>
          <w:rFonts w:ascii="Times New Roman" w:hAnsi="Times New Roman" w:cs="Times New Roman"/>
          <w:lang w:val="en-US"/>
        </w:rPr>
        <w:t xml:space="preserve">A, B, C and D) </w:t>
      </w:r>
      <w:r w:rsidR="00F16EC6" w:rsidRPr="005F7150">
        <w:rPr>
          <w:rFonts w:ascii="Times New Roman" w:hAnsi="Times New Roman" w:cs="Times New Roman"/>
          <w:lang w:val="en-US"/>
        </w:rPr>
        <w:t xml:space="preserve">were selected </w:t>
      </w:r>
      <w:r w:rsidR="00E75306" w:rsidRPr="005F7150">
        <w:rPr>
          <w:rFonts w:ascii="Times New Roman" w:hAnsi="Times New Roman" w:cs="Times New Roman"/>
          <w:lang w:val="en-US"/>
        </w:rPr>
        <w:t>according to</w:t>
      </w:r>
      <w:r w:rsidR="00F16EC6" w:rsidRPr="005F7150">
        <w:rPr>
          <w:rFonts w:ascii="Times New Roman" w:hAnsi="Times New Roman" w:cs="Times New Roman"/>
          <w:lang w:val="en-US"/>
        </w:rPr>
        <w:t xml:space="preserve"> </w:t>
      </w:r>
      <w:r w:rsidR="009C4DD9" w:rsidRPr="005F7150">
        <w:rPr>
          <w:rFonts w:ascii="Times New Roman" w:hAnsi="Times New Roman" w:cs="Times New Roman"/>
          <w:lang w:val="en-US"/>
        </w:rPr>
        <w:t>seed parent</w:t>
      </w:r>
      <w:r w:rsidR="00B623F9" w:rsidRPr="005F7150">
        <w:rPr>
          <w:rFonts w:ascii="Times New Roman" w:hAnsi="Times New Roman" w:cs="Times New Roman"/>
          <w:lang w:val="en-US"/>
        </w:rPr>
        <w:t xml:space="preserve"> </w:t>
      </w:r>
      <w:r w:rsidR="00802578" w:rsidRPr="005F7150">
        <w:rPr>
          <w:rFonts w:ascii="Times New Roman" w:hAnsi="Times New Roman" w:cs="Times New Roman"/>
          <w:lang w:val="en-US"/>
        </w:rPr>
        <w:t xml:space="preserve">flowering </w:t>
      </w:r>
      <w:r w:rsidR="00F16EC6" w:rsidRPr="005F7150">
        <w:rPr>
          <w:rFonts w:ascii="Times New Roman" w:hAnsi="Times New Roman" w:cs="Times New Roman"/>
          <w:lang w:val="en-US"/>
        </w:rPr>
        <w:t>phenology</w:t>
      </w:r>
      <w:r w:rsidR="00E75306" w:rsidRPr="005F7150">
        <w:rPr>
          <w:rFonts w:ascii="Times New Roman" w:hAnsi="Times New Roman" w:cs="Times New Roman"/>
          <w:lang w:val="en-US"/>
        </w:rPr>
        <w:t xml:space="preserve"> </w:t>
      </w:r>
      <w:r w:rsidR="00E75306"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&lt;EndNote&gt;&lt;Cite&gt;&lt;Author&gt;Trontin&lt;/Author&gt;&lt;Year&gt;2019&lt;/Year&gt;&lt;RecNum&gt;827&lt;/RecNum&gt;&lt;DisplayText&gt;(Trontin et al. 2019)&lt;/DisplayText&gt;&lt;record&gt;&lt;rec-number&gt;827&lt;/rec-number&gt;&lt;foreign-keys&gt;&lt;key app="EN" db-id="ed599fvwmtazd5e02v2pe9zts2t2dr0fa9vz" timestamp="1634224507"&gt;827&lt;/key&gt;&lt;/foreign-keys&gt;&lt;ref-type name="Journal Article"&gt;17&lt;/ref-type&gt;&lt;contributors&gt;&lt;authors&gt;&lt;author&gt;Trontin, J.-F.&lt;/author&gt;&lt;author&gt;Alazard, P.&lt;/author&gt;&lt;author&gt;Debille, S.&lt;/author&gt;&lt;author&gt;Bouffier, L.&lt;/author&gt;&lt;/authors&gt;&lt;/contributors&gt;&lt;titles&gt;&lt;title&gt;Flowering traits as a component of reproductive success in maritime pine clonal seed orchards. In: Bonga JM, Park YS, Trontin JF (Eds) Proceedings of the 5th International Conference of the IUFRO Unit 2.09.02 on “Clonal Trees in the Bioeconomy Age: Opportunities and Challenges.” Sept.10-15, 2018, Coimbra, Portugal. pp.173-179.&lt;/title&gt;&lt;/titles&gt;&lt;dates&gt;&lt;year&gt;2019&lt;/year&gt;&lt;pub-dates&gt;&lt;date&gt;Sept. 2018&lt;/date&gt;&lt;/pub-dates&gt;&lt;/dates&gt;&lt;pub-location&gt;Coimbra, Portugal&lt;/pub-location&gt;&lt;urls&gt;&lt;/urls&gt;&lt;electronic-resource-num&gt;https://www.iufro.org/fileadmin/material/publications/proceedings-archive/20902-coimbra18.pdf&lt;/electronic-resource-num&gt;&lt;/record&gt;&lt;/Cite&gt;&lt;/EndNote&gt;</w:instrText>
      </w:r>
      <w:r w:rsidR="00E75306" w:rsidRPr="005F7150">
        <w:rPr>
          <w:rFonts w:ascii="Times New Roman" w:hAnsi="Times New Roman" w:cs="Times New Roman"/>
          <w:lang w:val="en-US"/>
        </w:rPr>
        <w:fldChar w:fldCharType="separate"/>
      </w:r>
      <w:r w:rsidR="00921297">
        <w:rPr>
          <w:rFonts w:ascii="Times New Roman" w:hAnsi="Times New Roman" w:cs="Times New Roman"/>
          <w:noProof/>
          <w:lang w:val="en-US"/>
        </w:rPr>
        <w:t>(</w:t>
      </w:r>
      <w:r w:rsidR="00E71A92">
        <w:fldChar w:fldCharType="begin"/>
      </w:r>
      <w:r w:rsidR="00E71A92" w:rsidRPr="005A4C24">
        <w:rPr>
          <w:lang w:val="en-US"/>
          <w:rPrChange w:id="259" w:author="Laurent" w:date="2023-04-20T16:58:00Z">
            <w:rPr/>
          </w:rPrChange>
        </w:rPr>
        <w:instrText xml:space="preserve"> HYPERLINK \l "_ENREF_43" \o "Trontin, 2019 #827" </w:instrText>
      </w:r>
      <w:r w:rsidR="00E71A92">
        <w:fldChar w:fldCharType="separate"/>
      </w:r>
      <w:r w:rsidR="000C121E">
        <w:rPr>
          <w:rFonts w:ascii="Times New Roman" w:hAnsi="Times New Roman" w:cs="Times New Roman"/>
          <w:noProof/>
          <w:lang w:val="en-US"/>
        </w:rPr>
        <w:t>Trontin et al. 2019</w:t>
      </w:r>
      <w:r w:rsidR="00E71A92">
        <w:rPr>
          <w:rFonts w:ascii="Times New Roman" w:hAnsi="Times New Roman" w:cs="Times New Roman"/>
          <w:noProof/>
          <w:lang w:val="en-US"/>
        </w:rPr>
        <w:fldChar w:fldCharType="end"/>
      </w:r>
      <w:r w:rsidR="00921297">
        <w:rPr>
          <w:rFonts w:ascii="Times New Roman" w:hAnsi="Times New Roman" w:cs="Times New Roman"/>
          <w:noProof/>
          <w:lang w:val="en-US"/>
        </w:rPr>
        <w:t>)</w:t>
      </w:r>
      <w:r w:rsidR="00E75306" w:rsidRPr="005F7150">
        <w:rPr>
          <w:rFonts w:ascii="Times New Roman" w:hAnsi="Times New Roman" w:cs="Times New Roman"/>
          <w:lang w:val="en-US"/>
        </w:rPr>
        <w:fldChar w:fldCharType="end"/>
      </w:r>
      <w:r w:rsidR="00CE3721">
        <w:rPr>
          <w:rFonts w:ascii="Times New Roman" w:hAnsi="Times New Roman" w:cs="Times New Roman"/>
          <w:lang w:val="en-US"/>
        </w:rPr>
        <w:t>:</w:t>
      </w:r>
      <w:r w:rsidR="00E75306" w:rsidRPr="005F7150">
        <w:rPr>
          <w:rFonts w:ascii="Times New Roman" w:hAnsi="Times New Roman" w:cs="Times New Roman"/>
          <w:lang w:val="en-US"/>
        </w:rPr>
        <w:t xml:space="preserve"> two early (A,</w:t>
      </w:r>
      <w:r w:rsidR="009C0B16" w:rsidRPr="005F7150">
        <w:rPr>
          <w:rFonts w:ascii="Times New Roman" w:hAnsi="Times New Roman" w:cs="Times New Roman"/>
          <w:lang w:val="en-US"/>
        </w:rPr>
        <w:t xml:space="preserve"> </w:t>
      </w:r>
      <w:r w:rsidR="00E75306" w:rsidRPr="005F7150">
        <w:rPr>
          <w:rFonts w:ascii="Times New Roman" w:hAnsi="Times New Roman" w:cs="Times New Roman"/>
          <w:lang w:val="en-US"/>
        </w:rPr>
        <w:t xml:space="preserve">B) and two late </w:t>
      </w:r>
      <w:r w:rsidR="00A762EB">
        <w:rPr>
          <w:rFonts w:ascii="Times New Roman" w:hAnsi="Times New Roman" w:cs="Times New Roman"/>
          <w:lang w:val="en-US"/>
        </w:rPr>
        <w:t xml:space="preserve">flowering </w:t>
      </w:r>
      <w:r w:rsidR="00E75306" w:rsidRPr="005F7150">
        <w:rPr>
          <w:rFonts w:ascii="Times New Roman" w:hAnsi="Times New Roman" w:cs="Times New Roman"/>
          <w:lang w:val="en-US"/>
        </w:rPr>
        <w:t>genotypes (C and D)</w:t>
      </w:r>
      <w:r w:rsidR="009A50BB" w:rsidRPr="005F7150">
        <w:rPr>
          <w:rFonts w:ascii="Times New Roman" w:hAnsi="Times New Roman" w:cs="Times New Roman"/>
          <w:lang w:val="en-US"/>
        </w:rPr>
        <w:t>. E</w:t>
      </w:r>
      <w:r w:rsidR="000E2402" w:rsidRPr="005F7150">
        <w:rPr>
          <w:rFonts w:ascii="Times New Roman" w:hAnsi="Times New Roman" w:cs="Times New Roman"/>
          <w:lang w:val="en-US"/>
        </w:rPr>
        <w:t>ach year,</w:t>
      </w:r>
      <w:r w:rsidR="00F16EC6" w:rsidRPr="005F7150">
        <w:rPr>
          <w:rFonts w:ascii="Times New Roman" w:hAnsi="Times New Roman" w:cs="Times New Roman"/>
          <w:lang w:val="en-US"/>
        </w:rPr>
        <w:t xml:space="preserve"> </w:t>
      </w:r>
      <w:r w:rsidRPr="005F7150">
        <w:rPr>
          <w:rFonts w:ascii="Times New Roman" w:hAnsi="Times New Roman" w:cs="Times New Roman"/>
          <w:lang w:val="en-US"/>
        </w:rPr>
        <w:t>four</w:t>
      </w:r>
      <w:r w:rsidR="000E2402" w:rsidRPr="005F7150">
        <w:rPr>
          <w:rFonts w:ascii="Times New Roman" w:hAnsi="Times New Roman" w:cs="Times New Roman"/>
          <w:lang w:val="en-US"/>
        </w:rPr>
        <w:t xml:space="preserve"> to </w:t>
      </w:r>
      <w:r w:rsidR="00B623F9" w:rsidRPr="005F7150">
        <w:rPr>
          <w:rFonts w:ascii="Times New Roman" w:hAnsi="Times New Roman" w:cs="Times New Roman"/>
          <w:lang w:val="en-US"/>
        </w:rPr>
        <w:t>six</w:t>
      </w:r>
      <w:r w:rsidR="000E4578" w:rsidRPr="005F7150">
        <w:rPr>
          <w:rFonts w:ascii="Times New Roman" w:hAnsi="Times New Roman" w:cs="Times New Roman"/>
          <w:lang w:val="en-US"/>
        </w:rPr>
        <w:t xml:space="preserve"> </w:t>
      </w:r>
      <w:r w:rsidR="00F16EC6" w:rsidRPr="005F7150">
        <w:rPr>
          <w:rFonts w:ascii="Times New Roman" w:hAnsi="Times New Roman" w:cs="Times New Roman"/>
          <w:lang w:val="en-US"/>
        </w:rPr>
        <w:t xml:space="preserve">cones were collected </w:t>
      </w:r>
      <w:r w:rsidR="00CE3721">
        <w:rPr>
          <w:rFonts w:ascii="Times New Roman" w:hAnsi="Times New Roman" w:cs="Times New Roman"/>
          <w:lang w:val="en-US"/>
        </w:rPr>
        <w:t>from</w:t>
      </w:r>
      <w:r w:rsidR="00CE3721" w:rsidRPr="005F7150">
        <w:rPr>
          <w:rFonts w:ascii="Times New Roman" w:hAnsi="Times New Roman" w:cs="Times New Roman"/>
          <w:lang w:val="en-US"/>
        </w:rPr>
        <w:t xml:space="preserve"> </w:t>
      </w:r>
      <w:r w:rsidR="00B623F9" w:rsidRPr="005F7150">
        <w:rPr>
          <w:rFonts w:ascii="Times New Roman" w:hAnsi="Times New Roman" w:cs="Times New Roman"/>
          <w:lang w:val="en-US"/>
        </w:rPr>
        <w:t>two</w:t>
      </w:r>
      <w:r w:rsidR="00F16EC6" w:rsidRPr="005F7150">
        <w:rPr>
          <w:rFonts w:ascii="Times New Roman" w:hAnsi="Times New Roman" w:cs="Times New Roman"/>
          <w:lang w:val="en-US"/>
        </w:rPr>
        <w:t xml:space="preserve"> </w:t>
      </w:r>
      <w:r w:rsidR="000E4578" w:rsidRPr="005F7150">
        <w:rPr>
          <w:rFonts w:ascii="Times New Roman" w:hAnsi="Times New Roman" w:cs="Times New Roman"/>
          <w:lang w:val="en-US"/>
        </w:rPr>
        <w:t xml:space="preserve">ramets </w:t>
      </w:r>
      <w:r w:rsidR="00BE0F8D" w:rsidRPr="005F7150">
        <w:rPr>
          <w:rFonts w:ascii="Times New Roman" w:hAnsi="Times New Roman" w:cs="Times New Roman"/>
          <w:lang w:val="en-US"/>
        </w:rPr>
        <w:t xml:space="preserve">(the same ramets were sampled in 2012 and 2014) </w:t>
      </w:r>
      <w:r w:rsidR="000E4578" w:rsidRPr="005F7150">
        <w:rPr>
          <w:rFonts w:ascii="Times New Roman" w:hAnsi="Times New Roman" w:cs="Times New Roman"/>
          <w:lang w:val="en-US"/>
        </w:rPr>
        <w:t xml:space="preserve">per genotype and per </w:t>
      </w:r>
      <w:r w:rsidR="000E2402" w:rsidRPr="005F7150">
        <w:rPr>
          <w:rFonts w:ascii="Times New Roman" w:hAnsi="Times New Roman" w:cs="Times New Roman"/>
          <w:lang w:val="en-US"/>
        </w:rPr>
        <w:t>sampling zone</w:t>
      </w:r>
      <w:r w:rsidR="000E4578" w:rsidRPr="005F7150">
        <w:rPr>
          <w:rFonts w:ascii="Times New Roman" w:hAnsi="Times New Roman" w:cs="Times New Roman"/>
          <w:lang w:val="en-US"/>
        </w:rPr>
        <w:t xml:space="preserve">. </w:t>
      </w:r>
      <w:r w:rsidR="00684F58" w:rsidRPr="005F7150">
        <w:rPr>
          <w:rFonts w:ascii="Times New Roman" w:hAnsi="Times New Roman" w:cs="Times New Roman"/>
          <w:lang w:val="en-US"/>
        </w:rPr>
        <w:t xml:space="preserve">After germination, </w:t>
      </w:r>
      <w:r w:rsidR="000E2402" w:rsidRPr="005F7150">
        <w:rPr>
          <w:rFonts w:ascii="Times New Roman" w:hAnsi="Times New Roman" w:cs="Times New Roman"/>
          <w:lang w:val="en-US"/>
        </w:rPr>
        <w:t>17 to 6</w:t>
      </w:r>
      <w:r w:rsidR="00220085" w:rsidRPr="005F7150">
        <w:rPr>
          <w:rFonts w:ascii="Times New Roman" w:hAnsi="Times New Roman" w:cs="Times New Roman"/>
          <w:lang w:val="en-US"/>
        </w:rPr>
        <w:t xml:space="preserve">0 seedlings per genotype </w:t>
      </w:r>
      <w:r w:rsidR="009A50BB" w:rsidRPr="005F7150">
        <w:rPr>
          <w:rFonts w:ascii="Times New Roman" w:hAnsi="Times New Roman" w:cs="Times New Roman"/>
          <w:lang w:val="en-US"/>
        </w:rPr>
        <w:t>(1</w:t>
      </w:r>
      <w:r w:rsidR="00141E3E" w:rsidRPr="005F7150">
        <w:rPr>
          <w:rFonts w:ascii="Times New Roman" w:hAnsi="Times New Roman" w:cs="Times New Roman"/>
          <w:lang w:val="en-US"/>
        </w:rPr>
        <w:t>,</w:t>
      </w:r>
      <w:r w:rsidR="009A50BB" w:rsidRPr="005F7150">
        <w:rPr>
          <w:rFonts w:ascii="Times New Roman" w:hAnsi="Times New Roman" w:cs="Times New Roman"/>
          <w:lang w:val="en-US"/>
        </w:rPr>
        <w:t xml:space="preserve">524 in total) </w:t>
      </w:r>
      <w:r w:rsidRPr="005F7150">
        <w:rPr>
          <w:rFonts w:ascii="Times New Roman" w:hAnsi="Times New Roman" w:cs="Times New Roman"/>
          <w:lang w:val="en-US"/>
        </w:rPr>
        <w:t xml:space="preserve">were </w:t>
      </w:r>
      <w:r w:rsidR="00CE3721">
        <w:rPr>
          <w:rFonts w:ascii="Times New Roman" w:hAnsi="Times New Roman" w:cs="Times New Roman"/>
          <w:lang w:val="en-US"/>
        </w:rPr>
        <w:t>sampled at random</w:t>
      </w:r>
      <w:r w:rsidRPr="005F7150">
        <w:rPr>
          <w:rFonts w:ascii="Times New Roman" w:hAnsi="Times New Roman" w:cs="Times New Roman"/>
          <w:lang w:val="en-US"/>
        </w:rPr>
        <w:t>.</w:t>
      </w:r>
    </w:p>
    <w:p w14:paraId="1593C819" w14:textId="4CD950A3" w:rsidR="00A27DC1" w:rsidRPr="005F7150" w:rsidRDefault="00A27DC1" w:rsidP="00142B20">
      <w:pPr>
        <w:pStyle w:val="Paragraphedeliste"/>
        <w:numPr>
          <w:ilvl w:val="0"/>
          <w:numId w:val="1"/>
        </w:numPr>
        <w:spacing w:line="480" w:lineRule="auto"/>
        <w:jc w:val="both"/>
        <w:rPr>
          <w:rFonts w:ascii="Times New Roman" w:hAnsi="Times New Roman" w:cs="Times New Roman"/>
          <w:lang w:val="en-US"/>
        </w:rPr>
      </w:pPr>
      <w:r w:rsidRPr="005F7150">
        <w:rPr>
          <w:rFonts w:ascii="Times New Roman" w:hAnsi="Times New Roman" w:cs="Times New Roman"/>
          <w:lang w:val="en-US"/>
        </w:rPr>
        <w:lastRenderedPageBreak/>
        <w:t>S</w:t>
      </w:r>
      <w:r w:rsidR="00A00244" w:rsidRPr="005F7150">
        <w:rPr>
          <w:rFonts w:ascii="Times New Roman" w:hAnsi="Times New Roman" w:cs="Times New Roman"/>
          <w:lang w:val="en-US"/>
        </w:rPr>
        <w:t>ampling s</w:t>
      </w:r>
      <w:r w:rsidRPr="005F7150">
        <w:rPr>
          <w:rFonts w:ascii="Times New Roman" w:hAnsi="Times New Roman" w:cs="Times New Roman"/>
          <w:lang w:val="en-US"/>
        </w:rPr>
        <w:t>trategy 2</w:t>
      </w:r>
      <w:r w:rsidR="00A00244" w:rsidRPr="005F7150">
        <w:rPr>
          <w:rFonts w:ascii="Times New Roman" w:hAnsi="Times New Roman" w:cs="Times New Roman"/>
          <w:lang w:val="en-US"/>
        </w:rPr>
        <w:t xml:space="preserve"> (SS2)</w:t>
      </w:r>
      <w:r w:rsidRPr="005F7150">
        <w:rPr>
          <w:rFonts w:ascii="Times New Roman" w:hAnsi="Times New Roman" w:cs="Times New Roman"/>
          <w:lang w:val="en-US"/>
        </w:rPr>
        <w:t xml:space="preserve">: </w:t>
      </w:r>
      <w:r w:rsidR="00220085" w:rsidRPr="005F7150">
        <w:rPr>
          <w:rFonts w:ascii="Times New Roman" w:hAnsi="Times New Roman" w:cs="Times New Roman"/>
          <w:lang w:val="en-US"/>
        </w:rPr>
        <w:t xml:space="preserve">in </w:t>
      </w:r>
      <w:r w:rsidR="00CE3721">
        <w:rPr>
          <w:rFonts w:ascii="Times New Roman" w:hAnsi="Times New Roman" w:cs="Times New Roman"/>
          <w:lang w:val="en-US"/>
        </w:rPr>
        <w:t>the fall of</w:t>
      </w:r>
      <w:r w:rsidR="00CE3721" w:rsidRPr="005F7150">
        <w:rPr>
          <w:rFonts w:ascii="Times New Roman" w:hAnsi="Times New Roman" w:cs="Times New Roman"/>
          <w:lang w:val="en-US"/>
        </w:rPr>
        <w:t xml:space="preserve"> </w:t>
      </w:r>
      <w:r w:rsidR="00220085" w:rsidRPr="005F7150">
        <w:rPr>
          <w:rFonts w:ascii="Times New Roman" w:hAnsi="Times New Roman" w:cs="Times New Roman"/>
          <w:lang w:val="en-US"/>
        </w:rPr>
        <w:t xml:space="preserve">2014 (pollination year 2013), </w:t>
      </w:r>
      <w:r w:rsidR="00141E3E" w:rsidRPr="005F7150">
        <w:rPr>
          <w:rFonts w:ascii="Times New Roman" w:hAnsi="Times New Roman" w:cs="Times New Roman"/>
          <w:lang w:val="en-US"/>
        </w:rPr>
        <w:t>three</w:t>
      </w:r>
      <w:r w:rsidR="000E2402" w:rsidRPr="005F7150">
        <w:rPr>
          <w:rFonts w:ascii="Times New Roman" w:hAnsi="Times New Roman" w:cs="Times New Roman"/>
          <w:lang w:val="en-US"/>
        </w:rPr>
        <w:t xml:space="preserve"> </w:t>
      </w:r>
      <w:r w:rsidR="00220085" w:rsidRPr="005F7150">
        <w:rPr>
          <w:rFonts w:ascii="Times New Roman" w:hAnsi="Times New Roman" w:cs="Times New Roman"/>
          <w:lang w:val="en-US"/>
        </w:rPr>
        <w:t xml:space="preserve">cones were collected </w:t>
      </w:r>
      <w:r w:rsidR="009A50BB" w:rsidRPr="005F7150">
        <w:rPr>
          <w:rFonts w:ascii="Times New Roman" w:hAnsi="Times New Roman" w:cs="Times New Roman"/>
          <w:lang w:val="en-US"/>
        </w:rPr>
        <w:t>fo</w:t>
      </w:r>
      <w:r w:rsidR="00141E3E" w:rsidRPr="005F7150">
        <w:rPr>
          <w:rFonts w:ascii="Times New Roman" w:hAnsi="Times New Roman" w:cs="Times New Roman"/>
          <w:lang w:val="en-US"/>
        </w:rPr>
        <w:t>r</w:t>
      </w:r>
      <w:r w:rsidR="00220085" w:rsidRPr="005F7150">
        <w:rPr>
          <w:rFonts w:ascii="Times New Roman" w:hAnsi="Times New Roman" w:cs="Times New Roman"/>
          <w:lang w:val="en-US"/>
        </w:rPr>
        <w:t xml:space="preserve"> 20 additional genoty</w:t>
      </w:r>
      <w:r w:rsidRPr="005F7150">
        <w:rPr>
          <w:rFonts w:ascii="Times New Roman" w:hAnsi="Times New Roman" w:cs="Times New Roman"/>
          <w:lang w:val="en-US"/>
        </w:rPr>
        <w:t xml:space="preserve">pes, randomly selected </w:t>
      </w:r>
      <w:r w:rsidR="00CE3721">
        <w:rPr>
          <w:rFonts w:ascii="Times New Roman" w:hAnsi="Times New Roman" w:cs="Times New Roman"/>
          <w:lang w:val="en-US"/>
        </w:rPr>
        <w:t>from</w:t>
      </w:r>
      <w:r w:rsidR="00CE3721" w:rsidRPr="005F7150">
        <w:rPr>
          <w:rFonts w:ascii="Times New Roman" w:hAnsi="Times New Roman" w:cs="Times New Roman"/>
          <w:lang w:val="en-US"/>
        </w:rPr>
        <w:t xml:space="preserve"> </w:t>
      </w:r>
      <w:r w:rsidRPr="005F7150">
        <w:rPr>
          <w:rFonts w:ascii="Times New Roman" w:hAnsi="Times New Roman" w:cs="Times New Roman"/>
          <w:lang w:val="en-US"/>
        </w:rPr>
        <w:t>CSO-2, and</w:t>
      </w:r>
      <w:r w:rsidR="00220085" w:rsidRPr="005F7150">
        <w:rPr>
          <w:rFonts w:ascii="Times New Roman" w:hAnsi="Times New Roman" w:cs="Times New Roman"/>
          <w:lang w:val="en-US"/>
        </w:rPr>
        <w:t xml:space="preserve"> 27 to 30 seedlings per genotype were </w:t>
      </w:r>
      <w:r w:rsidR="00CE3721">
        <w:rPr>
          <w:rFonts w:ascii="Times New Roman" w:hAnsi="Times New Roman" w:cs="Times New Roman"/>
          <w:lang w:val="en-US"/>
        </w:rPr>
        <w:t>sampled at random</w:t>
      </w:r>
      <w:r w:rsidR="00220085" w:rsidRPr="005F7150">
        <w:rPr>
          <w:rFonts w:ascii="Times New Roman" w:hAnsi="Times New Roman" w:cs="Times New Roman"/>
          <w:lang w:val="en-US"/>
        </w:rPr>
        <w:t xml:space="preserve"> </w:t>
      </w:r>
      <w:r w:rsidR="000E2402" w:rsidRPr="005F7150">
        <w:rPr>
          <w:rFonts w:ascii="Times New Roman" w:hAnsi="Times New Roman" w:cs="Times New Roman"/>
          <w:lang w:val="en-US"/>
        </w:rPr>
        <w:t>(590 in total)</w:t>
      </w:r>
      <w:r w:rsidR="00220085" w:rsidRPr="005F7150">
        <w:rPr>
          <w:rFonts w:ascii="Times New Roman" w:hAnsi="Times New Roman" w:cs="Times New Roman"/>
          <w:lang w:val="en-US"/>
        </w:rPr>
        <w:t>.</w:t>
      </w:r>
    </w:p>
    <w:p w14:paraId="61701250" w14:textId="76026183" w:rsidR="00A27DC1" w:rsidRPr="005F7150" w:rsidRDefault="00A27DC1" w:rsidP="00142B20">
      <w:pPr>
        <w:pStyle w:val="Paragraphedeliste"/>
        <w:numPr>
          <w:ilvl w:val="0"/>
          <w:numId w:val="1"/>
        </w:numPr>
        <w:spacing w:line="480" w:lineRule="auto"/>
        <w:jc w:val="both"/>
        <w:rPr>
          <w:rFonts w:ascii="Times New Roman" w:hAnsi="Times New Roman" w:cs="Times New Roman"/>
          <w:lang w:val="en-US"/>
        </w:rPr>
      </w:pPr>
      <w:r w:rsidRPr="005F7150">
        <w:rPr>
          <w:rFonts w:ascii="Times New Roman" w:hAnsi="Times New Roman" w:cs="Times New Roman"/>
          <w:lang w:val="en-US"/>
        </w:rPr>
        <w:t>S</w:t>
      </w:r>
      <w:r w:rsidR="00A00244" w:rsidRPr="005F7150">
        <w:rPr>
          <w:rFonts w:ascii="Times New Roman" w:hAnsi="Times New Roman" w:cs="Times New Roman"/>
          <w:lang w:val="en-US"/>
        </w:rPr>
        <w:t>ampling s</w:t>
      </w:r>
      <w:r w:rsidRPr="005F7150">
        <w:rPr>
          <w:rFonts w:ascii="Times New Roman" w:hAnsi="Times New Roman" w:cs="Times New Roman"/>
          <w:lang w:val="en-US"/>
        </w:rPr>
        <w:t>trategy 3</w:t>
      </w:r>
      <w:r w:rsidR="00A00244" w:rsidRPr="005F7150">
        <w:rPr>
          <w:rFonts w:ascii="Times New Roman" w:hAnsi="Times New Roman" w:cs="Times New Roman"/>
          <w:lang w:val="en-US"/>
        </w:rPr>
        <w:t xml:space="preserve"> (SS3)</w:t>
      </w:r>
      <w:r w:rsidRPr="005F7150">
        <w:rPr>
          <w:rFonts w:ascii="Times New Roman" w:hAnsi="Times New Roman" w:cs="Times New Roman"/>
          <w:lang w:val="en-US"/>
        </w:rPr>
        <w:t xml:space="preserve">: </w:t>
      </w:r>
      <w:r w:rsidR="000E2402" w:rsidRPr="005F7150">
        <w:rPr>
          <w:rFonts w:ascii="Times New Roman" w:hAnsi="Times New Roman" w:cs="Times New Roman"/>
          <w:lang w:val="en-US"/>
        </w:rPr>
        <w:t>commercial seed</w:t>
      </w:r>
      <w:r w:rsidR="00CE3721">
        <w:rPr>
          <w:rFonts w:ascii="Times New Roman" w:hAnsi="Times New Roman" w:cs="Times New Roman"/>
          <w:lang w:val="en-US"/>
        </w:rPr>
        <w:t xml:space="preserve"> </w:t>
      </w:r>
      <w:r w:rsidR="000E2402" w:rsidRPr="005F7150">
        <w:rPr>
          <w:rFonts w:ascii="Times New Roman" w:hAnsi="Times New Roman" w:cs="Times New Roman"/>
          <w:lang w:val="en-US"/>
        </w:rPr>
        <w:t>lots</w:t>
      </w:r>
      <w:r w:rsidR="00921297">
        <w:rPr>
          <w:rFonts w:ascii="Times New Roman" w:hAnsi="Times New Roman" w:cs="Times New Roman"/>
          <w:lang w:val="en-US"/>
        </w:rPr>
        <w:t xml:space="preserve">, i.e. </w:t>
      </w:r>
      <w:r w:rsidR="00BE0F8D" w:rsidRPr="005F7150">
        <w:rPr>
          <w:rFonts w:ascii="Times New Roman" w:hAnsi="Times New Roman" w:cs="Times New Roman"/>
          <w:lang w:val="en-US"/>
        </w:rPr>
        <w:t xml:space="preserve">seeds extracted from </w:t>
      </w:r>
      <w:r w:rsidR="003124D8" w:rsidRPr="005F7150">
        <w:rPr>
          <w:rFonts w:ascii="Times New Roman" w:hAnsi="Times New Roman" w:cs="Times New Roman"/>
          <w:lang w:val="en-US"/>
        </w:rPr>
        <w:t xml:space="preserve">bulked </w:t>
      </w:r>
      <w:r w:rsidR="00BE0F8D" w:rsidRPr="005F7150">
        <w:rPr>
          <w:rFonts w:ascii="Times New Roman" w:hAnsi="Times New Roman" w:cs="Times New Roman"/>
          <w:lang w:val="en-US"/>
        </w:rPr>
        <w:t>cones collected</w:t>
      </w:r>
      <w:r w:rsidR="00CE3721">
        <w:rPr>
          <w:rFonts w:ascii="Times New Roman" w:hAnsi="Times New Roman" w:cs="Times New Roman"/>
          <w:lang w:val="en-US"/>
        </w:rPr>
        <w:t xml:space="preserve"> from 40 randomly selected trees from each</w:t>
      </w:r>
      <w:r w:rsidR="00B623F9" w:rsidRPr="005F7150">
        <w:rPr>
          <w:rFonts w:ascii="Times New Roman" w:hAnsi="Times New Roman" w:cs="Times New Roman"/>
          <w:lang w:val="en-US"/>
        </w:rPr>
        <w:t xml:space="preserve"> CSO</w:t>
      </w:r>
      <w:r w:rsidR="00921297">
        <w:rPr>
          <w:rFonts w:ascii="Times New Roman" w:hAnsi="Times New Roman" w:cs="Times New Roman"/>
          <w:lang w:val="en-US"/>
        </w:rPr>
        <w:t>,</w:t>
      </w:r>
      <w:r w:rsidR="00BE0F8D" w:rsidRPr="005F7150">
        <w:rPr>
          <w:rFonts w:ascii="Times New Roman" w:hAnsi="Times New Roman" w:cs="Times New Roman"/>
          <w:lang w:val="en-US"/>
        </w:rPr>
        <w:t xml:space="preserve"> </w:t>
      </w:r>
      <w:r w:rsidR="000E2402" w:rsidRPr="005F7150">
        <w:rPr>
          <w:rFonts w:ascii="Times New Roman" w:hAnsi="Times New Roman" w:cs="Times New Roman"/>
          <w:lang w:val="en-US"/>
        </w:rPr>
        <w:t xml:space="preserve">were </w:t>
      </w:r>
      <w:r w:rsidR="00BE0F8D" w:rsidRPr="005F7150">
        <w:rPr>
          <w:rFonts w:ascii="Times New Roman" w:hAnsi="Times New Roman" w:cs="Times New Roman"/>
          <w:lang w:val="en-US"/>
        </w:rPr>
        <w:t>sampled</w:t>
      </w:r>
      <w:r w:rsidR="000E2402" w:rsidRPr="005F7150">
        <w:rPr>
          <w:rFonts w:ascii="Times New Roman" w:hAnsi="Times New Roman" w:cs="Times New Roman"/>
          <w:lang w:val="en-US"/>
        </w:rPr>
        <w:t xml:space="preserve"> in </w:t>
      </w:r>
      <w:r w:rsidR="009A0D9C">
        <w:rPr>
          <w:rFonts w:ascii="Times New Roman" w:hAnsi="Times New Roman" w:cs="Times New Roman"/>
          <w:lang w:val="en-US"/>
        </w:rPr>
        <w:t>the fall of</w:t>
      </w:r>
      <w:r w:rsidR="009A0D9C" w:rsidRPr="005F7150">
        <w:rPr>
          <w:rFonts w:ascii="Times New Roman" w:hAnsi="Times New Roman" w:cs="Times New Roman"/>
          <w:lang w:val="en-US"/>
        </w:rPr>
        <w:t xml:space="preserve"> </w:t>
      </w:r>
      <w:r w:rsidR="000E2402" w:rsidRPr="005F7150">
        <w:rPr>
          <w:rFonts w:ascii="Times New Roman" w:hAnsi="Times New Roman" w:cs="Times New Roman"/>
          <w:lang w:val="en-US"/>
        </w:rPr>
        <w:t>2015 (pollination year 20</w:t>
      </w:r>
      <w:r w:rsidR="00BE0F8D" w:rsidRPr="005F7150">
        <w:rPr>
          <w:rFonts w:ascii="Times New Roman" w:hAnsi="Times New Roman" w:cs="Times New Roman"/>
          <w:lang w:val="en-US"/>
        </w:rPr>
        <w:t>14)</w:t>
      </w:r>
      <w:r w:rsidRPr="005F7150">
        <w:rPr>
          <w:rFonts w:ascii="Times New Roman" w:hAnsi="Times New Roman" w:cs="Times New Roman"/>
          <w:lang w:val="en-US"/>
        </w:rPr>
        <w:t xml:space="preserve"> and</w:t>
      </w:r>
      <w:r w:rsidR="000E2402" w:rsidRPr="005F7150">
        <w:rPr>
          <w:rFonts w:ascii="Times New Roman" w:hAnsi="Times New Roman" w:cs="Times New Roman"/>
          <w:lang w:val="en-US"/>
        </w:rPr>
        <w:t xml:space="preserve"> </w:t>
      </w:r>
      <w:r w:rsidR="00BE0F8D" w:rsidRPr="005F7150">
        <w:rPr>
          <w:rFonts w:ascii="Times New Roman" w:hAnsi="Times New Roman" w:cs="Times New Roman"/>
          <w:lang w:val="en-US"/>
        </w:rPr>
        <w:t xml:space="preserve">142 to 149 seedlings per CSO were </w:t>
      </w:r>
      <w:r w:rsidR="009A50BB" w:rsidRPr="005F7150">
        <w:rPr>
          <w:rFonts w:ascii="Times New Roman" w:hAnsi="Times New Roman" w:cs="Times New Roman"/>
          <w:lang w:val="en-US"/>
        </w:rPr>
        <w:t>sampled</w:t>
      </w:r>
      <w:r w:rsidR="00BE0F8D" w:rsidRPr="005F7150">
        <w:rPr>
          <w:rFonts w:ascii="Times New Roman" w:hAnsi="Times New Roman" w:cs="Times New Roman"/>
          <w:lang w:val="en-US"/>
        </w:rPr>
        <w:t xml:space="preserve"> (438 in total).</w:t>
      </w:r>
    </w:p>
    <w:p w14:paraId="3CC5B6AF" w14:textId="77777777" w:rsidR="00F47066" w:rsidRDefault="00921297" w:rsidP="00F47066">
      <w:pPr>
        <w:spacing w:line="480" w:lineRule="auto"/>
        <w:jc w:val="both"/>
        <w:rPr>
          <w:rFonts w:ascii="Times New Roman" w:hAnsi="Times New Roman" w:cs="Times New Roman"/>
          <w:lang w:val="en-US"/>
        </w:rPr>
      </w:pPr>
      <w:r w:rsidRPr="007C41B1">
        <w:rPr>
          <w:rFonts w:ascii="Times New Roman" w:hAnsi="Times New Roman" w:cs="Times New Roman"/>
          <w:lang w:val="en-US"/>
        </w:rPr>
        <w:t xml:space="preserve">For each lot harvested, the seeds were germinated </w:t>
      </w:r>
      <w:r>
        <w:rPr>
          <w:rFonts w:ascii="Times New Roman" w:hAnsi="Times New Roman" w:cs="Times New Roman"/>
          <w:lang w:val="en-US"/>
        </w:rPr>
        <w:t xml:space="preserve">and grown in greenhouse conditions for 6 months. </w:t>
      </w:r>
      <w:r w:rsidR="009C4DD9" w:rsidRPr="005F7150">
        <w:rPr>
          <w:rFonts w:ascii="Times New Roman" w:hAnsi="Times New Roman" w:cs="Times New Roman"/>
          <w:lang w:val="en-US"/>
        </w:rPr>
        <w:t>Seed parent</w:t>
      </w:r>
      <w:r w:rsidR="003124D8" w:rsidRPr="005F7150">
        <w:rPr>
          <w:rFonts w:ascii="Times New Roman" w:hAnsi="Times New Roman" w:cs="Times New Roman"/>
          <w:lang w:val="en-US"/>
        </w:rPr>
        <w:t xml:space="preserve"> identity </w:t>
      </w:r>
      <w:r w:rsidR="009A0D9C">
        <w:rPr>
          <w:rFonts w:ascii="Times New Roman" w:hAnsi="Times New Roman" w:cs="Times New Roman"/>
          <w:lang w:val="en-US"/>
        </w:rPr>
        <w:t>was</w:t>
      </w:r>
      <w:r w:rsidR="009A0D9C" w:rsidRPr="005F7150">
        <w:rPr>
          <w:rFonts w:ascii="Times New Roman" w:hAnsi="Times New Roman" w:cs="Times New Roman"/>
          <w:lang w:val="en-US"/>
        </w:rPr>
        <w:t xml:space="preserve"> </w:t>
      </w:r>
      <w:r w:rsidR="003124D8" w:rsidRPr="005F7150">
        <w:rPr>
          <w:rFonts w:ascii="Times New Roman" w:hAnsi="Times New Roman" w:cs="Times New Roman"/>
          <w:lang w:val="en-US"/>
        </w:rPr>
        <w:t xml:space="preserve">recorded for each seedling in </w:t>
      </w:r>
      <w:r w:rsidR="004C024E" w:rsidRPr="005F7150">
        <w:rPr>
          <w:rFonts w:ascii="Times New Roman" w:hAnsi="Times New Roman" w:cs="Times New Roman"/>
          <w:lang w:val="en-US"/>
        </w:rPr>
        <w:t>SS</w:t>
      </w:r>
      <w:r w:rsidR="003124D8" w:rsidRPr="005F7150">
        <w:rPr>
          <w:rFonts w:ascii="Times New Roman" w:hAnsi="Times New Roman" w:cs="Times New Roman"/>
          <w:lang w:val="en-US"/>
        </w:rPr>
        <w:t xml:space="preserve">1 and </w:t>
      </w:r>
      <w:r w:rsidR="004C024E" w:rsidRPr="005F7150">
        <w:rPr>
          <w:rFonts w:ascii="Times New Roman" w:hAnsi="Times New Roman" w:cs="Times New Roman"/>
          <w:lang w:val="en-US"/>
        </w:rPr>
        <w:t>SS</w:t>
      </w:r>
      <w:r w:rsidR="003124D8" w:rsidRPr="005F7150">
        <w:rPr>
          <w:rFonts w:ascii="Times New Roman" w:hAnsi="Times New Roman" w:cs="Times New Roman"/>
          <w:lang w:val="en-US"/>
        </w:rPr>
        <w:t>2</w:t>
      </w:r>
      <w:r w:rsidR="009A0D9C">
        <w:rPr>
          <w:rFonts w:ascii="Times New Roman" w:hAnsi="Times New Roman" w:cs="Times New Roman"/>
          <w:lang w:val="en-US"/>
        </w:rPr>
        <w:t xml:space="preserve">, whereas the identities of both </w:t>
      </w:r>
      <w:r w:rsidR="00BB0D1A">
        <w:rPr>
          <w:rFonts w:ascii="Times New Roman" w:hAnsi="Times New Roman" w:cs="Times New Roman"/>
          <w:lang w:val="en-US"/>
        </w:rPr>
        <w:t xml:space="preserve">seed and pollen </w:t>
      </w:r>
      <w:r w:rsidR="009A0D9C">
        <w:rPr>
          <w:rFonts w:ascii="Times New Roman" w:hAnsi="Times New Roman" w:cs="Times New Roman"/>
          <w:lang w:val="en-US"/>
        </w:rPr>
        <w:t>parents were unknown</w:t>
      </w:r>
      <w:r w:rsidR="003124D8" w:rsidRPr="005F7150">
        <w:rPr>
          <w:rFonts w:ascii="Times New Roman" w:hAnsi="Times New Roman" w:cs="Times New Roman"/>
          <w:lang w:val="en-US"/>
        </w:rPr>
        <w:t xml:space="preserve"> in </w:t>
      </w:r>
      <w:r w:rsidR="004C024E" w:rsidRPr="005F7150">
        <w:rPr>
          <w:rFonts w:ascii="Times New Roman" w:hAnsi="Times New Roman" w:cs="Times New Roman"/>
          <w:lang w:val="en-US"/>
        </w:rPr>
        <w:t>SS</w:t>
      </w:r>
      <w:r w:rsidR="006949FC" w:rsidRPr="005F7150">
        <w:rPr>
          <w:rFonts w:ascii="Times New Roman" w:hAnsi="Times New Roman" w:cs="Times New Roman"/>
          <w:lang w:val="en-US"/>
        </w:rPr>
        <w:t xml:space="preserve">3. </w:t>
      </w:r>
      <w:r w:rsidR="001F1FD1" w:rsidRPr="005F7150">
        <w:rPr>
          <w:rFonts w:ascii="Times New Roman" w:hAnsi="Times New Roman" w:cs="Times New Roman"/>
          <w:lang w:val="en-US"/>
        </w:rPr>
        <w:t xml:space="preserve">There is </w:t>
      </w:r>
      <w:r w:rsidR="009A0D9C">
        <w:rPr>
          <w:rFonts w:ascii="Times New Roman" w:hAnsi="Times New Roman" w:cs="Times New Roman"/>
          <w:lang w:val="en-US"/>
        </w:rPr>
        <w:t xml:space="preserve">a </w:t>
      </w:r>
      <w:r w:rsidR="001F1FD1" w:rsidRPr="005F7150">
        <w:rPr>
          <w:rFonts w:ascii="Times New Roman" w:hAnsi="Times New Roman" w:cs="Times New Roman"/>
          <w:lang w:val="en-US"/>
        </w:rPr>
        <w:t>one-year time lag between pollination and fertilization in maritime pine. To avoid confusion, the years specified for each seed</w:t>
      </w:r>
      <w:r w:rsidR="00D16044">
        <w:rPr>
          <w:rFonts w:ascii="Times New Roman" w:hAnsi="Times New Roman" w:cs="Times New Roman"/>
          <w:lang w:val="en-US"/>
        </w:rPr>
        <w:t xml:space="preserve"> </w:t>
      </w:r>
      <w:r w:rsidR="001F1FD1" w:rsidRPr="005F7150">
        <w:rPr>
          <w:rFonts w:ascii="Times New Roman" w:hAnsi="Times New Roman" w:cs="Times New Roman"/>
          <w:lang w:val="en-US"/>
        </w:rPr>
        <w:t xml:space="preserve">lots </w:t>
      </w:r>
      <w:r w:rsidR="00D16044">
        <w:rPr>
          <w:rFonts w:ascii="Times New Roman" w:hAnsi="Times New Roman" w:cs="Times New Roman"/>
          <w:lang w:val="en-US"/>
        </w:rPr>
        <w:t>hereafter are the</w:t>
      </w:r>
      <w:r w:rsidR="00664CA8" w:rsidRPr="005F7150">
        <w:rPr>
          <w:rFonts w:ascii="Times New Roman" w:hAnsi="Times New Roman" w:cs="Times New Roman"/>
          <w:lang w:val="en-US"/>
        </w:rPr>
        <w:t xml:space="preserve"> pollination year</w:t>
      </w:r>
      <w:r w:rsidR="00B52894" w:rsidRPr="005F7150">
        <w:rPr>
          <w:rFonts w:ascii="Times New Roman" w:hAnsi="Times New Roman" w:cs="Times New Roman"/>
          <w:lang w:val="en-US"/>
        </w:rPr>
        <w:t>s</w:t>
      </w:r>
      <w:r w:rsidR="00802578" w:rsidRPr="005F7150">
        <w:rPr>
          <w:rFonts w:ascii="Times New Roman" w:hAnsi="Times New Roman" w:cs="Times New Roman"/>
          <w:lang w:val="en-US"/>
        </w:rPr>
        <w:t xml:space="preserve"> and not the sampling </w:t>
      </w:r>
      <w:r w:rsidR="001F1FD1" w:rsidRPr="005F7150">
        <w:rPr>
          <w:rFonts w:ascii="Times New Roman" w:hAnsi="Times New Roman" w:cs="Times New Roman"/>
          <w:lang w:val="en-US"/>
        </w:rPr>
        <w:t xml:space="preserve">(fertilization) </w:t>
      </w:r>
      <w:r w:rsidR="00802578" w:rsidRPr="005F7150">
        <w:rPr>
          <w:rFonts w:ascii="Times New Roman" w:hAnsi="Times New Roman" w:cs="Times New Roman"/>
          <w:lang w:val="en-US"/>
        </w:rPr>
        <w:t>years.</w:t>
      </w:r>
    </w:p>
    <w:p w14:paraId="35A4E2FD" w14:textId="77777777" w:rsidR="00F47066" w:rsidRDefault="00F47066" w:rsidP="00F47066">
      <w:pPr>
        <w:spacing w:line="480" w:lineRule="auto"/>
        <w:jc w:val="both"/>
        <w:rPr>
          <w:rFonts w:ascii="Times New Roman" w:hAnsi="Times New Roman" w:cs="Times New Roman"/>
          <w:lang w:val="en-US"/>
        </w:rPr>
      </w:pPr>
    </w:p>
    <w:p w14:paraId="627041D6" w14:textId="577B70D8" w:rsidR="00F47066" w:rsidRPr="00F47066" w:rsidRDefault="00F47066" w:rsidP="00F47066">
      <w:pPr>
        <w:spacing w:line="480" w:lineRule="auto"/>
        <w:jc w:val="both"/>
        <w:rPr>
          <w:rFonts w:ascii="Times New Roman" w:hAnsi="Times New Roman" w:cs="Times New Roman"/>
          <w:lang w:val="en-US"/>
        </w:rPr>
      </w:pPr>
      <w:r w:rsidRPr="00F47066">
        <w:rPr>
          <w:rFonts w:ascii="Times New Roman" w:hAnsi="Times New Roman" w:cs="Times New Roman"/>
          <w:b/>
          <w:bCs/>
          <w:lang w:val="en-US"/>
        </w:rPr>
        <w:t>Table 1</w:t>
      </w:r>
      <w:r w:rsidRPr="00F47066">
        <w:rPr>
          <w:rFonts w:ascii="Times New Roman" w:hAnsi="Times New Roman" w:cs="Times New Roman"/>
          <w:lang w:val="en-US"/>
        </w:rPr>
        <w:t>. Characteristics of the three maritime pine clonal seed orchards (CSO) sampled.</w:t>
      </w:r>
    </w:p>
    <w:tbl>
      <w:tblPr>
        <w:tblStyle w:val="Grilledutableau"/>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260" w:author="Laurent" w:date="2023-06-19T16:20:00Z">
          <w:tblPr>
            <w:tblStyle w:val="Grilledutableau"/>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851"/>
        <w:gridCol w:w="2028"/>
        <w:gridCol w:w="1561"/>
        <w:gridCol w:w="1373"/>
        <w:gridCol w:w="1134"/>
        <w:gridCol w:w="992"/>
        <w:gridCol w:w="1559"/>
        <w:tblGridChange w:id="261">
          <w:tblGrid>
            <w:gridCol w:w="851"/>
            <w:gridCol w:w="2028"/>
            <w:gridCol w:w="1561"/>
            <w:gridCol w:w="1231"/>
            <w:gridCol w:w="1134"/>
            <w:gridCol w:w="1134"/>
            <w:gridCol w:w="1559"/>
          </w:tblGrid>
        </w:tblGridChange>
      </w:tblGrid>
      <w:tr w:rsidR="00F47066" w:rsidRPr="00BD271F" w14:paraId="73691826" w14:textId="77777777" w:rsidTr="00FA64B8">
        <w:tc>
          <w:tcPr>
            <w:tcW w:w="851" w:type="dxa"/>
            <w:tcBorders>
              <w:top w:val="single" w:sz="4" w:space="0" w:color="auto"/>
              <w:bottom w:val="single" w:sz="4" w:space="0" w:color="auto"/>
            </w:tcBorders>
            <w:tcPrChange w:id="262" w:author="Laurent" w:date="2023-06-19T16:20:00Z">
              <w:tcPr>
                <w:tcW w:w="851" w:type="dxa"/>
                <w:tcBorders>
                  <w:top w:val="single" w:sz="4" w:space="0" w:color="auto"/>
                  <w:bottom w:val="single" w:sz="4" w:space="0" w:color="auto"/>
                </w:tcBorders>
              </w:tcPr>
            </w:tcPrChange>
          </w:tcPr>
          <w:p w14:paraId="079AA8CE" w14:textId="77777777" w:rsidR="00F47066" w:rsidRPr="0057643A" w:rsidRDefault="00F47066" w:rsidP="008931E4">
            <w:pPr>
              <w:spacing w:line="480" w:lineRule="auto"/>
              <w:jc w:val="both"/>
              <w:rPr>
                <w:rFonts w:ascii="Times New Roman" w:hAnsi="Times New Roman" w:cs="Times New Roman"/>
                <w:b/>
                <w:bCs/>
                <w:lang w:val="en-US"/>
              </w:rPr>
            </w:pPr>
            <w:r w:rsidRPr="0057643A">
              <w:rPr>
                <w:rFonts w:ascii="Times New Roman" w:hAnsi="Times New Roman" w:cs="Times New Roman"/>
                <w:b/>
                <w:bCs/>
                <w:lang w:val="en-US"/>
              </w:rPr>
              <w:t>Code</w:t>
            </w:r>
          </w:p>
        </w:tc>
        <w:tc>
          <w:tcPr>
            <w:tcW w:w="2028" w:type="dxa"/>
            <w:tcBorders>
              <w:top w:val="single" w:sz="4" w:space="0" w:color="auto"/>
              <w:bottom w:val="single" w:sz="4" w:space="0" w:color="auto"/>
            </w:tcBorders>
            <w:tcPrChange w:id="263" w:author="Laurent" w:date="2023-06-19T16:20:00Z">
              <w:tcPr>
                <w:tcW w:w="2028" w:type="dxa"/>
                <w:tcBorders>
                  <w:top w:val="single" w:sz="4" w:space="0" w:color="auto"/>
                  <w:bottom w:val="single" w:sz="4" w:space="0" w:color="auto"/>
                </w:tcBorders>
              </w:tcPr>
            </w:tcPrChange>
          </w:tcPr>
          <w:p w14:paraId="534A9631" w14:textId="77777777" w:rsidR="00F47066"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Name</w:t>
            </w:r>
          </w:p>
          <w:p w14:paraId="6F70A7D8" w14:textId="77777777" w:rsidR="00F47066" w:rsidRPr="0057643A"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(reference)</w:t>
            </w:r>
          </w:p>
        </w:tc>
        <w:tc>
          <w:tcPr>
            <w:tcW w:w="1561" w:type="dxa"/>
            <w:tcBorders>
              <w:top w:val="single" w:sz="4" w:space="0" w:color="auto"/>
              <w:bottom w:val="single" w:sz="4" w:space="0" w:color="auto"/>
            </w:tcBorders>
            <w:tcPrChange w:id="264" w:author="Laurent" w:date="2023-06-19T16:20:00Z">
              <w:tcPr>
                <w:tcW w:w="1561" w:type="dxa"/>
                <w:tcBorders>
                  <w:top w:val="single" w:sz="4" w:space="0" w:color="auto"/>
                  <w:bottom w:val="single" w:sz="4" w:space="0" w:color="auto"/>
                </w:tcBorders>
              </w:tcPr>
            </w:tcPrChange>
          </w:tcPr>
          <w:p w14:paraId="4FE405B3" w14:textId="77777777" w:rsidR="00F47066" w:rsidRPr="0057643A"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Establishment year</w:t>
            </w:r>
          </w:p>
        </w:tc>
        <w:tc>
          <w:tcPr>
            <w:tcW w:w="1373" w:type="dxa"/>
            <w:tcBorders>
              <w:top w:val="single" w:sz="4" w:space="0" w:color="auto"/>
              <w:bottom w:val="single" w:sz="4" w:space="0" w:color="auto"/>
            </w:tcBorders>
            <w:tcPrChange w:id="265" w:author="Laurent" w:date="2023-06-19T16:20:00Z">
              <w:tcPr>
                <w:tcW w:w="1231" w:type="dxa"/>
                <w:tcBorders>
                  <w:top w:val="single" w:sz="4" w:space="0" w:color="auto"/>
                  <w:bottom w:val="single" w:sz="4" w:space="0" w:color="auto"/>
                </w:tcBorders>
              </w:tcPr>
            </w:tcPrChange>
          </w:tcPr>
          <w:p w14:paraId="79BB8428" w14:textId="203FADAE" w:rsidR="00F47066" w:rsidRPr="0057643A" w:rsidRDefault="00F47066" w:rsidP="008931E4">
            <w:pPr>
              <w:spacing w:line="480" w:lineRule="auto"/>
              <w:jc w:val="both"/>
              <w:rPr>
                <w:rFonts w:ascii="Times New Roman" w:hAnsi="Times New Roman" w:cs="Times New Roman"/>
                <w:b/>
                <w:bCs/>
                <w:lang w:val="en-US"/>
              </w:rPr>
            </w:pPr>
            <w:del w:id="266" w:author="Laurent" w:date="2023-04-21T11:42:00Z">
              <w:r w:rsidDel="00573D55">
                <w:rPr>
                  <w:rFonts w:ascii="Times New Roman" w:hAnsi="Times New Roman" w:cs="Times New Roman"/>
                  <w:b/>
                  <w:bCs/>
                  <w:lang w:val="en-US"/>
                </w:rPr>
                <w:delText>Location*</w:delText>
              </w:r>
            </w:del>
            <w:ins w:id="267" w:author="Laurent" w:date="2023-04-21T11:42:00Z">
              <w:r w:rsidR="00573D55">
                <w:rPr>
                  <w:rFonts w:ascii="Times New Roman" w:hAnsi="Times New Roman" w:cs="Times New Roman"/>
                  <w:b/>
                  <w:bCs/>
                  <w:lang w:val="en-US"/>
                </w:rPr>
                <w:t>Nearest maritime pine stands</w:t>
              </w:r>
            </w:ins>
          </w:p>
        </w:tc>
        <w:tc>
          <w:tcPr>
            <w:tcW w:w="1134" w:type="dxa"/>
            <w:tcBorders>
              <w:top w:val="single" w:sz="4" w:space="0" w:color="auto"/>
              <w:bottom w:val="single" w:sz="4" w:space="0" w:color="auto"/>
            </w:tcBorders>
            <w:tcPrChange w:id="268" w:author="Laurent" w:date="2023-06-19T16:20:00Z">
              <w:tcPr>
                <w:tcW w:w="1134" w:type="dxa"/>
                <w:tcBorders>
                  <w:top w:val="single" w:sz="4" w:space="0" w:color="auto"/>
                  <w:bottom w:val="single" w:sz="4" w:space="0" w:color="auto"/>
                </w:tcBorders>
              </w:tcPr>
            </w:tcPrChange>
          </w:tcPr>
          <w:p w14:paraId="29C9F475" w14:textId="77777777" w:rsidR="00F47066" w:rsidRPr="0057643A"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Soil type</w:t>
            </w:r>
          </w:p>
        </w:tc>
        <w:tc>
          <w:tcPr>
            <w:tcW w:w="992" w:type="dxa"/>
            <w:tcBorders>
              <w:top w:val="single" w:sz="4" w:space="0" w:color="auto"/>
              <w:bottom w:val="single" w:sz="4" w:space="0" w:color="auto"/>
            </w:tcBorders>
            <w:tcPrChange w:id="269" w:author="Laurent" w:date="2023-06-19T16:20:00Z">
              <w:tcPr>
                <w:tcW w:w="1134" w:type="dxa"/>
                <w:tcBorders>
                  <w:top w:val="single" w:sz="4" w:space="0" w:color="auto"/>
                  <w:bottom w:val="single" w:sz="4" w:space="0" w:color="auto"/>
                </w:tcBorders>
              </w:tcPr>
            </w:tcPrChange>
          </w:tcPr>
          <w:p w14:paraId="43B40525" w14:textId="77777777" w:rsidR="00F47066" w:rsidRPr="0057643A"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Area (ha)</w:t>
            </w:r>
          </w:p>
        </w:tc>
        <w:tc>
          <w:tcPr>
            <w:tcW w:w="1559" w:type="dxa"/>
            <w:tcBorders>
              <w:top w:val="single" w:sz="4" w:space="0" w:color="auto"/>
              <w:bottom w:val="single" w:sz="4" w:space="0" w:color="auto"/>
            </w:tcBorders>
            <w:tcPrChange w:id="270" w:author="Laurent" w:date="2023-06-19T16:20:00Z">
              <w:tcPr>
                <w:tcW w:w="1559" w:type="dxa"/>
                <w:tcBorders>
                  <w:top w:val="single" w:sz="4" w:space="0" w:color="auto"/>
                  <w:bottom w:val="single" w:sz="4" w:space="0" w:color="auto"/>
                </w:tcBorders>
              </w:tcPr>
            </w:tcPrChange>
          </w:tcPr>
          <w:p w14:paraId="6C3631B5" w14:textId="77777777" w:rsidR="00F47066"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No. genotypes</w:t>
            </w:r>
          </w:p>
          <w:p w14:paraId="761DE1B7" w14:textId="77777777" w:rsidR="00F47066" w:rsidRPr="0057643A"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(no. trees)</w:t>
            </w:r>
          </w:p>
        </w:tc>
      </w:tr>
      <w:tr w:rsidR="00F47066" w14:paraId="48A6B9B4" w14:textId="77777777" w:rsidTr="00FA64B8">
        <w:tc>
          <w:tcPr>
            <w:tcW w:w="851" w:type="dxa"/>
            <w:tcBorders>
              <w:top w:val="single" w:sz="4" w:space="0" w:color="auto"/>
              <w:bottom w:val="single" w:sz="4" w:space="0" w:color="auto"/>
            </w:tcBorders>
            <w:tcPrChange w:id="271" w:author="Laurent" w:date="2023-06-19T16:20:00Z">
              <w:tcPr>
                <w:tcW w:w="851" w:type="dxa"/>
                <w:tcBorders>
                  <w:top w:val="single" w:sz="4" w:space="0" w:color="auto"/>
                  <w:bottom w:val="single" w:sz="4" w:space="0" w:color="auto"/>
                </w:tcBorders>
              </w:tcPr>
            </w:tcPrChange>
          </w:tcPr>
          <w:p w14:paraId="21D04E96"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CSO-1</w:t>
            </w:r>
          </w:p>
        </w:tc>
        <w:tc>
          <w:tcPr>
            <w:tcW w:w="2028" w:type="dxa"/>
            <w:tcBorders>
              <w:top w:val="single" w:sz="4" w:space="0" w:color="auto"/>
              <w:bottom w:val="single" w:sz="4" w:space="0" w:color="auto"/>
            </w:tcBorders>
            <w:tcPrChange w:id="272" w:author="Laurent" w:date="2023-06-19T16:20:00Z">
              <w:tcPr>
                <w:tcW w:w="2028" w:type="dxa"/>
                <w:tcBorders>
                  <w:top w:val="single" w:sz="4" w:space="0" w:color="auto"/>
                  <w:bottom w:val="single" w:sz="4" w:space="0" w:color="auto"/>
                </w:tcBorders>
              </w:tcPr>
            </w:tcPrChange>
          </w:tcPr>
          <w:p w14:paraId="4F638FCE" w14:textId="77777777" w:rsidR="00F47066" w:rsidRPr="00876B3A" w:rsidRDefault="00F47066" w:rsidP="008931E4">
            <w:pPr>
              <w:spacing w:line="480" w:lineRule="auto"/>
              <w:jc w:val="both"/>
              <w:rPr>
                <w:rFonts w:ascii="Times New Roman" w:hAnsi="Times New Roman" w:cs="Times New Roman"/>
              </w:rPr>
            </w:pPr>
            <w:r w:rsidRPr="00876B3A">
              <w:rPr>
                <w:rFonts w:ascii="Times New Roman" w:hAnsi="Times New Roman" w:cs="Times New Roman"/>
              </w:rPr>
              <w:t>Saint-Laurent2-VF3</w:t>
            </w:r>
          </w:p>
          <w:p w14:paraId="3990BE55" w14:textId="77777777" w:rsidR="00F47066" w:rsidRPr="00876B3A" w:rsidRDefault="00F47066" w:rsidP="008931E4">
            <w:pPr>
              <w:spacing w:line="480" w:lineRule="auto"/>
              <w:jc w:val="both"/>
              <w:rPr>
                <w:rFonts w:ascii="Times New Roman" w:hAnsi="Times New Roman" w:cs="Times New Roman"/>
              </w:rPr>
            </w:pPr>
            <w:r w:rsidRPr="00876B3A">
              <w:rPr>
                <w:rFonts w:ascii="Times New Roman" w:hAnsi="Times New Roman" w:cs="Times New Roman"/>
              </w:rPr>
              <w:t>(PPA-VG-014)</w:t>
            </w:r>
          </w:p>
        </w:tc>
        <w:tc>
          <w:tcPr>
            <w:tcW w:w="1561" w:type="dxa"/>
            <w:tcBorders>
              <w:top w:val="single" w:sz="4" w:space="0" w:color="auto"/>
              <w:bottom w:val="single" w:sz="4" w:space="0" w:color="auto"/>
            </w:tcBorders>
            <w:tcPrChange w:id="273" w:author="Laurent" w:date="2023-06-19T16:20:00Z">
              <w:tcPr>
                <w:tcW w:w="1561" w:type="dxa"/>
                <w:tcBorders>
                  <w:top w:val="single" w:sz="4" w:space="0" w:color="auto"/>
                  <w:bottom w:val="single" w:sz="4" w:space="0" w:color="auto"/>
                </w:tcBorders>
              </w:tcPr>
            </w:tcPrChange>
          </w:tcPr>
          <w:p w14:paraId="00E29D52"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2006</w:t>
            </w:r>
          </w:p>
        </w:tc>
        <w:tc>
          <w:tcPr>
            <w:tcW w:w="1373" w:type="dxa"/>
            <w:tcBorders>
              <w:top w:val="single" w:sz="4" w:space="0" w:color="auto"/>
              <w:bottom w:val="single" w:sz="4" w:space="0" w:color="auto"/>
            </w:tcBorders>
            <w:tcPrChange w:id="274" w:author="Laurent" w:date="2023-06-19T16:20:00Z">
              <w:tcPr>
                <w:tcW w:w="1231" w:type="dxa"/>
                <w:tcBorders>
                  <w:top w:val="single" w:sz="4" w:space="0" w:color="auto"/>
                  <w:bottom w:val="single" w:sz="4" w:space="0" w:color="auto"/>
                </w:tcBorders>
              </w:tcPr>
            </w:tcPrChange>
          </w:tcPr>
          <w:p w14:paraId="10BA0F7C" w14:textId="12BC406A" w:rsidR="00F47066" w:rsidRDefault="00F47066" w:rsidP="008931E4">
            <w:pPr>
              <w:spacing w:line="480" w:lineRule="auto"/>
              <w:jc w:val="both"/>
              <w:rPr>
                <w:rFonts w:ascii="Times New Roman" w:hAnsi="Times New Roman" w:cs="Times New Roman"/>
                <w:lang w:val="en-US"/>
              </w:rPr>
            </w:pPr>
            <w:del w:id="275" w:author="Laurent" w:date="2023-04-21T11:42:00Z">
              <w:r w:rsidDel="00573D55">
                <w:rPr>
                  <w:rFonts w:ascii="Times New Roman" w:hAnsi="Times New Roman" w:cs="Times New Roman"/>
                  <w:lang w:val="en-US"/>
                </w:rPr>
                <w:delText>Within (north)</w:delText>
              </w:r>
            </w:del>
            <w:ins w:id="276" w:author="Laurent" w:date="2023-04-21T11:42:00Z">
              <w:r w:rsidR="00573D55">
                <w:rPr>
                  <w:rFonts w:ascii="Times New Roman" w:hAnsi="Times New Roman" w:cs="Times New Roman"/>
                  <w:lang w:val="en-US"/>
                </w:rPr>
                <w:t>&lt; 500 m</w:t>
              </w:r>
            </w:ins>
          </w:p>
        </w:tc>
        <w:tc>
          <w:tcPr>
            <w:tcW w:w="1134" w:type="dxa"/>
            <w:tcBorders>
              <w:top w:val="single" w:sz="4" w:space="0" w:color="auto"/>
              <w:bottom w:val="single" w:sz="4" w:space="0" w:color="auto"/>
            </w:tcBorders>
            <w:tcPrChange w:id="277" w:author="Laurent" w:date="2023-06-19T16:20:00Z">
              <w:tcPr>
                <w:tcW w:w="1134" w:type="dxa"/>
                <w:tcBorders>
                  <w:top w:val="single" w:sz="4" w:space="0" w:color="auto"/>
                  <w:bottom w:val="single" w:sz="4" w:space="0" w:color="auto"/>
                </w:tcBorders>
              </w:tcPr>
            </w:tcPrChange>
          </w:tcPr>
          <w:p w14:paraId="4CF0C078"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Sandy</w:t>
            </w:r>
          </w:p>
        </w:tc>
        <w:tc>
          <w:tcPr>
            <w:tcW w:w="992" w:type="dxa"/>
            <w:tcBorders>
              <w:top w:val="single" w:sz="4" w:space="0" w:color="auto"/>
              <w:bottom w:val="single" w:sz="4" w:space="0" w:color="auto"/>
            </w:tcBorders>
            <w:tcPrChange w:id="278" w:author="Laurent" w:date="2023-06-19T16:20:00Z">
              <w:tcPr>
                <w:tcW w:w="1134" w:type="dxa"/>
                <w:tcBorders>
                  <w:top w:val="single" w:sz="4" w:space="0" w:color="auto"/>
                  <w:bottom w:val="single" w:sz="4" w:space="0" w:color="auto"/>
                </w:tcBorders>
              </w:tcPr>
            </w:tcPrChange>
          </w:tcPr>
          <w:p w14:paraId="4B149851"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15.0</w:t>
            </w:r>
          </w:p>
        </w:tc>
        <w:tc>
          <w:tcPr>
            <w:tcW w:w="1559" w:type="dxa"/>
            <w:tcBorders>
              <w:top w:val="single" w:sz="4" w:space="0" w:color="auto"/>
              <w:bottom w:val="single" w:sz="4" w:space="0" w:color="auto"/>
            </w:tcBorders>
            <w:tcPrChange w:id="279" w:author="Laurent" w:date="2023-06-19T16:20:00Z">
              <w:tcPr>
                <w:tcW w:w="1559" w:type="dxa"/>
                <w:tcBorders>
                  <w:top w:val="single" w:sz="4" w:space="0" w:color="auto"/>
                  <w:bottom w:val="single" w:sz="4" w:space="0" w:color="auto"/>
                </w:tcBorders>
              </w:tcPr>
            </w:tcPrChange>
          </w:tcPr>
          <w:p w14:paraId="70243FFA"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46</w:t>
            </w:r>
          </w:p>
          <w:p w14:paraId="39B750E2"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(3171)</w:t>
            </w:r>
          </w:p>
        </w:tc>
      </w:tr>
      <w:tr w:rsidR="00F47066" w14:paraId="621D50CB" w14:textId="77777777" w:rsidTr="00FA64B8">
        <w:tc>
          <w:tcPr>
            <w:tcW w:w="851" w:type="dxa"/>
            <w:tcBorders>
              <w:top w:val="single" w:sz="4" w:space="0" w:color="auto"/>
              <w:bottom w:val="single" w:sz="4" w:space="0" w:color="auto"/>
            </w:tcBorders>
            <w:tcPrChange w:id="280" w:author="Laurent" w:date="2023-06-19T16:20:00Z">
              <w:tcPr>
                <w:tcW w:w="851" w:type="dxa"/>
                <w:tcBorders>
                  <w:top w:val="single" w:sz="4" w:space="0" w:color="auto"/>
                  <w:bottom w:val="single" w:sz="4" w:space="0" w:color="auto"/>
                </w:tcBorders>
              </w:tcPr>
            </w:tcPrChange>
          </w:tcPr>
          <w:p w14:paraId="3F2F12CB"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CSO-2</w:t>
            </w:r>
          </w:p>
        </w:tc>
        <w:tc>
          <w:tcPr>
            <w:tcW w:w="2028" w:type="dxa"/>
            <w:tcBorders>
              <w:top w:val="single" w:sz="4" w:space="0" w:color="auto"/>
              <w:bottom w:val="single" w:sz="4" w:space="0" w:color="auto"/>
            </w:tcBorders>
            <w:tcPrChange w:id="281" w:author="Laurent" w:date="2023-06-19T16:20:00Z">
              <w:tcPr>
                <w:tcW w:w="2028" w:type="dxa"/>
                <w:tcBorders>
                  <w:top w:val="single" w:sz="4" w:space="0" w:color="auto"/>
                  <w:bottom w:val="single" w:sz="4" w:space="0" w:color="auto"/>
                </w:tcBorders>
              </w:tcPr>
            </w:tcPrChange>
          </w:tcPr>
          <w:p w14:paraId="0BF0DEE0"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Beychac-VF3</w:t>
            </w:r>
          </w:p>
          <w:p w14:paraId="32A2E4C8"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(PPA-VG-011)</w:t>
            </w:r>
          </w:p>
        </w:tc>
        <w:tc>
          <w:tcPr>
            <w:tcW w:w="1561" w:type="dxa"/>
            <w:tcBorders>
              <w:top w:val="single" w:sz="4" w:space="0" w:color="auto"/>
              <w:bottom w:val="single" w:sz="4" w:space="0" w:color="auto"/>
            </w:tcBorders>
            <w:tcPrChange w:id="282" w:author="Laurent" w:date="2023-06-19T16:20:00Z">
              <w:tcPr>
                <w:tcW w:w="1561" w:type="dxa"/>
                <w:tcBorders>
                  <w:top w:val="single" w:sz="4" w:space="0" w:color="auto"/>
                  <w:bottom w:val="single" w:sz="4" w:space="0" w:color="auto"/>
                </w:tcBorders>
              </w:tcPr>
            </w:tcPrChange>
          </w:tcPr>
          <w:p w14:paraId="2E2FA958"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2002-2003</w:t>
            </w:r>
          </w:p>
        </w:tc>
        <w:tc>
          <w:tcPr>
            <w:tcW w:w="1373" w:type="dxa"/>
            <w:tcBorders>
              <w:top w:val="single" w:sz="4" w:space="0" w:color="auto"/>
              <w:bottom w:val="single" w:sz="4" w:space="0" w:color="auto"/>
            </w:tcBorders>
            <w:tcPrChange w:id="283" w:author="Laurent" w:date="2023-06-19T16:20:00Z">
              <w:tcPr>
                <w:tcW w:w="1231" w:type="dxa"/>
                <w:tcBorders>
                  <w:top w:val="single" w:sz="4" w:space="0" w:color="auto"/>
                  <w:bottom w:val="single" w:sz="4" w:space="0" w:color="auto"/>
                </w:tcBorders>
              </w:tcPr>
            </w:tcPrChange>
          </w:tcPr>
          <w:p w14:paraId="758062E4" w14:textId="50458FB3" w:rsidR="00F47066" w:rsidRDefault="00F47066">
            <w:pPr>
              <w:spacing w:line="480" w:lineRule="auto"/>
              <w:jc w:val="both"/>
              <w:rPr>
                <w:rFonts w:ascii="Times New Roman" w:hAnsi="Times New Roman" w:cs="Times New Roman"/>
                <w:lang w:val="en-US"/>
              </w:rPr>
            </w:pPr>
            <w:del w:id="284" w:author="Laurent" w:date="2023-04-21T11:42:00Z">
              <w:r w:rsidDel="00573D55">
                <w:rPr>
                  <w:rFonts w:ascii="Times New Roman" w:hAnsi="Times New Roman" w:cs="Times New Roman"/>
                  <w:lang w:val="en-US"/>
                </w:rPr>
                <w:delText>Outskirts (northeast)</w:delText>
              </w:r>
            </w:del>
            <w:ins w:id="285" w:author="Laurent" w:date="2023-05-10T17:34:00Z">
              <w:r w:rsidR="005479D0">
                <w:rPr>
                  <w:rFonts w:ascii="Times New Roman" w:hAnsi="Times New Roman" w:cs="Times New Roman"/>
                  <w:lang w:val="en-US"/>
                </w:rPr>
                <w:t>~</w:t>
              </w:r>
            </w:ins>
            <w:ins w:id="286" w:author="Laurent" w:date="2023-05-11T11:31:00Z">
              <w:r w:rsidR="00276C48">
                <w:rPr>
                  <w:rFonts w:ascii="Times New Roman" w:hAnsi="Times New Roman" w:cs="Times New Roman"/>
                  <w:lang w:val="en-US"/>
                </w:rPr>
                <w:t xml:space="preserve"> </w:t>
              </w:r>
            </w:ins>
            <w:ins w:id="287" w:author="Laurent" w:date="2023-04-21T11:42:00Z">
              <w:r w:rsidR="00573D55">
                <w:rPr>
                  <w:rFonts w:ascii="Times New Roman" w:hAnsi="Times New Roman" w:cs="Times New Roman"/>
                  <w:lang w:val="en-US"/>
                </w:rPr>
                <w:t>5 km</w:t>
              </w:r>
            </w:ins>
          </w:p>
        </w:tc>
        <w:tc>
          <w:tcPr>
            <w:tcW w:w="1134" w:type="dxa"/>
            <w:tcBorders>
              <w:top w:val="single" w:sz="4" w:space="0" w:color="auto"/>
              <w:bottom w:val="single" w:sz="4" w:space="0" w:color="auto"/>
            </w:tcBorders>
            <w:tcPrChange w:id="288" w:author="Laurent" w:date="2023-06-19T16:20:00Z">
              <w:tcPr>
                <w:tcW w:w="1134" w:type="dxa"/>
                <w:tcBorders>
                  <w:top w:val="single" w:sz="4" w:space="0" w:color="auto"/>
                  <w:bottom w:val="single" w:sz="4" w:space="0" w:color="auto"/>
                </w:tcBorders>
              </w:tcPr>
            </w:tcPrChange>
          </w:tcPr>
          <w:p w14:paraId="595EC16F"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Clay loam</w:t>
            </w:r>
          </w:p>
        </w:tc>
        <w:tc>
          <w:tcPr>
            <w:tcW w:w="992" w:type="dxa"/>
            <w:tcBorders>
              <w:top w:val="single" w:sz="4" w:space="0" w:color="auto"/>
              <w:bottom w:val="single" w:sz="4" w:space="0" w:color="auto"/>
            </w:tcBorders>
            <w:tcPrChange w:id="289" w:author="Laurent" w:date="2023-06-19T16:20:00Z">
              <w:tcPr>
                <w:tcW w:w="1134" w:type="dxa"/>
                <w:tcBorders>
                  <w:top w:val="single" w:sz="4" w:space="0" w:color="auto"/>
                  <w:bottom w:val="single" w:sz="4" w:space="0" w:color="auto"/>
                </w:tcBorders>
              </w:tcPr>
            </w:tcPrChange>
          </w:tcPr>
          <w:p w14:paraId="232F9BDD"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15.5</w:t>
            </w:r>
          </w:p>
        </w:tc>
        <w:tc>
          <w:tcPr>
            <w:tcW w:w="1559" w:type="dxa"/>
            <w:tcBorders>
              <w:top w:val="single" w:sz="4" w:space="0" w:color="auto"/>
              <w:bottom w:val="single" w:sz="4" w:space="0" w:color="auto"/>
            </w:tcBorders>
            <w:tcPrChange w:id="290" w:author="Laurent" w:date="2023-06-19T16:20:00Z">
              <w:tcPr>
                <w:tcW w:w="1559" w:type="dxa"/>
                <w:tcBorders>
                  <w:top w:val="single" w:sz="4" w:space="0" w:color="auto"/>
                  <w:bottom w:val="single" w:sz="4" w:space="0" w:color="auto"/>
                </w:tcBorders>
              </w:tcPr>
            </w:tcPrChange>
          </w:tcPr>
          <w:p w14:paraId="747B2D45"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47</w:t>
            </w:r>
          </w:p>
          <w:p w14:paraId="3484B4EA"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(3676)</w:t>
            </w:r>
          </w:p>
        </w:tc>
      </w:tr>
      <w:tr w:rsidR="00F47066" w14:paraId="341C7AC8" w14:textId="77777777" w:rsidTr="00FA64B8">
        <w:tc>
          <w:tcPr>
            <w:tcW w:w="851" w:type="dxa"/>
            <w:tcBorders>
              <w:top w:val="single" w:sz="4" w:space="0" w:color="auto"/>
              <w:bottom w:val="single" w:sz="4" w:space="0" w:color="auto"/>
            </w:tcBorders>
            <w:tcPrChange w:id="291" w:author="Laurent" w:date="2023-06-19T16:20:00Z">
              <w:tcPr>
                <w:tcW w:w="851" w:type="dxa"/>
                <w:tcBorders>
                  <w:top w:val="single" w:sz="4" w:space="0" w:color="auto"/>
                  <w:bottom w:val="single" w:sz="4" w:space="0" w:color="auto"/>
                </w:tcBorders>
              </w:tcPr>
            </w:tcPrChange>
          </w:tcPr>
          <w:p w14:paraId="19B16925"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CSO-3</w:t>
            </w:r>
          </w:p>
        </w:tc>
        <w:tc>
          <w:tcPr>
            <w:tcW w:w="2028" w:type="dxa"/>
            <w:tcBorders>
              <w:top w:val="single" w:sz="4" w:space="0" w:color="auto"/>
              <w:bottom w:val="single" w:sz="4" w:space="0" w:color="auto"/>
            </w:tcBorders>
            <w:tcPrChange w:id="292" w:author="Laurent" w:date="2023-06-19T16:20:00Z">
              <w:tcPr>
                <w:tcW w:w="2028" w:type="dxa"/>
                <w:tcBorders>
                  <w:top w:val="single" w:sz="4" w:space="0" w:color="auto"/>
                  <w:bottom w:val="single" w:sz="4" w:space="0" w:color="auto"/>
                </w:tcBorders>
              </w:tcPr>
            </w:tcPrChange>
          </w:tcPr>
          <w:p w14:paraId="461B6B69" w14:textId="77777777" w:rsidR="00F47066" w:rsidRPr="00876B3A" w:rsidRDefault="00F47066" w:rsidP="008931E4">
            <w:pPr>
              <w:spacing w:line="480" w:lineRule="auto"/>
              <w:jc w:val="both"/>
              <w:rPr>
                <w:rFonts w:ascii="Times New Roman" w:hAnsi="Times New Roman" w:cs="Times New Roman"/>
              </w:rPr>
            </w:pPr>
            <w:r w:rsidRPr="00876B3A">
              <w:rPr>
                <w:rFonts w:ascii="Times New Roman" w:hAnsi="Times New Roman" w:cs="Times New Roman"/>
              </w:rPr>
              <w:t>Saint-</w:t>
            </w:r>
            <w:proofErr w:type="spellStart"/>
            <w:r w:rsidRPr="00876B3A">
              <w:rPr>
                <w:rFonts w:ascii="Times New Roman" w:hAnsi="Times New Roman" w:cs="Times New Roman"/>
              </w:rPr>
              <w:t>Sardos</w:t>
            </w:r>
            <w:proofErr w:type="spellEnd"/>
            <w:r w:rsidRPr="00876B3A">
              <w:rPr>
                <w:rFonts w:ascii="Times New Roman" w:hAnsi="Times New Roman" w:cs="Times New Roman"/>
              </w:rPr>
              <w:t xml:space="preserve"> VF3</w:t>
            </w:r>
          </w:p>
          <w:p w14:paraId="24F4731D" w14:textId="77777777" w:rsidR="00F47066" w:rsidRPr="00876B3A" w:rsidRDefault="00F47066" w:rsidP="008931E4">
            <w:pPr>
              <w:spacing w:line="480" w:lineRule="auto"/>
              <w:jc w:val="both"/>
              <w:rPr>
                <w:rFonts w:ascii="Times New Roman" w:hAnsi="Times New Roman" w:cs="Times New Roman"/>
              </w:rPr>
            </w:pPr>
            <w:r w:rsidRPr="00876B3A">
              <w:rPr>
                <w:rFonts w:ascii="Times New Roman" w:hAnsi="Times New Roman" w:cs="Times New Roman"/>
              </w:rPr>
              <w:t>(PPA-VG-015)</w:t>
            </w:r>
          </w:p>
        </w:tc>
        <w:tc>
          <w:tcPr>
            <w:tcW w:w="1561" w:type="dxa"/>
            <w:tcBorders>
              <w:top w:val="single" w:sz="4" w:space="0" w:color="auto"/>
              <w:bottom w:val="single" w:sz="4" w:space="0" w:color="auto"/>
            </w:tcBorders>
            <w:tcPrChange w:id="293" w:author="Laurent" w:date="2023-06-19T16:20:00Z">
              <w:tcPr>
                <w:tcW w:w="1561" w:type="dxa"/>
                <w:tcBorders>
                  <w:top w:val="single" w:sz="4" w:space="0" w:color="auto"/>
                  <w:bottom w:val="single" w:sz="4" w:space="0" w:color="auto"/>
                </w:tcBorders>
              </w:tcPr>
            </w:tcPrChange>
          </w:tcPr>
          <w:p w14:paraId="50F0DC73"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2003</w:t>
            </w:r>
          </w:p>
        </w:tc>
        <w:tc>
          <w:tcPr>
            <w:tcW w:w="1373" w:type="dxa"/>
            <w:tcBorders>
              <w:top w:val="single" w:sz="4" w:space="0" w:color="auto"/>
              <w:bottom w:val="single" w:sz="4" w:space="0" w:color="auto"/>
            </w:tcBorders>
            <w:tcPrChange w:id="294" w:author="Laurent" w:date="2023-06-19T16:20:00Z">
              <w:tcPr>
                <w:tcW w:w="1231" w:type="dxa"/>
                <w:tcBorders>
                  <w:top w:val="single" w:sz="4" w:space="0" w:color="auto"/>
                  <w:bottom w:val="single" w:sz="4" w:space="0" w:color="auto"/>
                </w:tcBorders>
              </w:tcPr>
            </w:tcPrChange>
          </w:tcPr>
          <w:p w14:paraId="43461B77" w14:textId="503514E2" w:rsidR="00F47066" w:rsidRDefault="00F47066" w:rsidP="008931E4">
            <w:pPr>
              <w:spacing w:line="480" w:lineRule="auto"/>
              <w:jc w:val="both"/>
              <w:rPr>
                <w:rFonts w:ascii="Times New Roman" w:hAnsi="Times New Roman" w:cs="Times New Roman"/>
                <w:lang w:val="en-US"/>
              </w:rPr>
            </w:pPr>
            <w:del w:id="295" w:author="Laurent" w:date="2023-04-21T11:43:00Z">
              <w:r w:rsidDel="00573D55">
                <w:rPr>
                  <w:rFonts w:ascii="Times New Roman" w:hAnsi="Times New Roman" w:cs="Times New Roman"/>
                  <w:lang w:val="en-US"/>
                </w:rPr>
                <w:delText>Outside (southeast)</w:delText>
              </w:r>
            </w:del>
            <w:ins w:id="296" w:author="Laurent" w:date="2023-04-21T11:43:00Z">
              <w:r w:rsidR="00573D55">
                <w:rPr>
                  <w:rFonts w:ascii="Times New Roman" w:hAnsi="Times New Roman" w:cs="Times New Roman"/>
                  <w:lang w:val="en-US"/>
                </w:rPr>
                <w:t>&gt; 20 km</w:t>
              </w:r>
            </w:ins>
          </w:p>
        </w:tc>
        <w:tc>
          <w:tcPr>
            <w:tcW w:w="1134" w:type="dxa"/>
            <w:tcBorders>
              <w:top w:val="single" w:sz="4" w:space="0" w:color="auto"/>
              <w:bottom w:val="single" w:sz="4" w:space="0" w:color="auto"/>
            </w:tcBorders>
            <w:tcPrChange w:id="297" w:author="Laurent" w:date="2023-06-19T16:20:00Z">
              <w:tcPr>
                <w:tcW w:w="1134" w:type="dxa"/>
                <w:tcBorders>
                  <w:top w:val="single" w:sz="4" w:space="0" w:color="auto"/>
                  <w:bottom w:val="single" w:sz="4" w:space="0" w:color="auto"/>
                </w:tcBorders>
              </w:tcPr>
            </w:tcPrChange>
          </w:tcPr>
          <w:p w14:paraId="73988F73"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Clay loam</w:t>
            </w:r>
          </w:p>
        </w:tc>
        <w:tc>
          <w:tcPr>
            <w:tcW w:w="992" w:type="dxa"/>
            <w:tcBorders>
              <w:top w:val="single" w:sz="4" w:space="0" w:color="auto"/>
              <w:bottom w:val="single" w:sz="4" w:space="0" w:color="auto"/>
            </w:tcBorders>
            <w:tcPrChange w:id="298" w:author="Laurent" w:date="2023-06-19T16:20:00Z">
              <w:tcPr>
                <w:tcW w:w="1134" w:type="dxa"/>
                <w:tcBorders>
                  <w:top w:val="single" w:sz="4" w:space="0" w:color="auto"/>
                  <w:bottom w:val="single" w:sz="4" w:space="0" w:color="auto"/>
                </w:tcBorders>
              </w:tcPr>
            </w:tcPrChange>
          </w:tcPr>
          <w:p w14:paraId="3EC42C35"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6.5</w:t>
            </w:r>
          </w:p>
        </w:tc>
        <w:tc>
          <w:tcPr>
            <w:tcW w:w="1559" w:type="dxa"/>
            <w:tcBorders>
              <w:top w:val="single" w:sz="4" w:space="0" w:color="auto"/>
              <w:bottom w:val="single" w:sz="4" w:space="0" w:color="auto"/>
            </w:tcBorders>
            <w:tcPrChange w:id="299" w:author="Laurent" w:date="2023-06-19T16:20:00Z">
              <w:tcPr>
                <w:tcW w:w="1559" w:type="dxa"/>
                <w:tcBorders>
                  <w:top w:val="single" w:sz="4" w:space="0" w:color="auto"/>
                  <w:bottom w:val="single" w:sz="4" w:space="0" w:color="auto"/>
                </w:tcBorders>
              </w:tcPr>
            </w:tcPrChange>
          </w:tcPr>
          <w:p w14:paraId="06E0C9CB"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48</w:t>
            </w:r>
          </w:p>
          <w:p w14:paraId="78AA30BB"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(1565)</w:t>
            </w:r>
          </w:p>
        </w:tc>
      </w:tr>
    </w:tbl>
    <w:p w14:paraId="157A0BD2" w14:textId="6205E49C" w:rsidR="00F47066" w:rsidRDefault="00F47066" w:rsidP="00F47066">
      <w:pPr>
        <w:spacing w:line="480" w:lineRule="auto"/>
        <w:jc w:val="both"/>
        <w:rPr>
          <w:rFonts w:ascii="Times New Roman" w:hAnsi="Times New Roman" w:cs="Times New Roman"/>
          <w:lang w:val="en-US"/>
        </w:rPr>
      </w:pPr>
      <w:del w:id="300" w:author="Laurent" w:date="2023-04-21T11:41:00Z">
        <w:r w:rsidRPr="00F47066" w:rsidDel="00573D55">
          <w:rPr>
            <w:rFonts w:ascii="Times New Roman" w:hAnsi="Times New Roman" w:cs="Times New Roman"/>
            <w:lang w:val="en-US"/>
          </w:rPr>
          <w:delText>*With reference to the Landes de Gascogne Forest</w:delText>
        </w:r>
      </w:del>
      <w:r>
        <w:rPr>
          <w:rFonts w:ascii="Times New Roman" w:hAnsi="Times New Roman" w:cs="Times New Roman"/>
          <w:lang w:val="en-US"/>
        </w:rPr>
        <w:br w:type="page"/>
      </w:r>
    </w:p>
    <w:p w14:paraId="2A38A046" w14:textId="46BB88B4" w:rsidR="00F47066" w:rsidRDefault="00F47066" w:rsidP="00F47066">
      <w:pPr>
        <w:spacing w:after="120" w:line="480" w:lineRule="auto"/>
        <w:jc w:val="both"/>
        <w:rPr>
          <w:ins w:id="301" w:author="Laurent" w:date="2023-06-06T17:14:00Z"/>
          <w:rFonts w:ascii="Times New Roman" w:hAnsi="Times New Roman" w:cs="Times New Roman"/>
          <w:lang w:val="en-US"/>
        </w:rPr>
      </w:pPr>
      <w:r w:rsidRPr="0057643A">
        <w:rPr>
          <w:rFonts w:ascii="Times New Roman" w:hAnsi="Times New Roman" w:cs="Times New Roman"/>
          <w:b/>
          <w:bCs/>
          <w:lang w:val="en-US"/>
        </w:rPr>
        <w:lastRenderedPageBreak/>
        <w:t>Table 2.</w:t>
      </w:r>
      <w:r>
        <w:rPr>
          <w:rFonts w:ascii="Times New Roman" w:hAnsi="Times New Roman" w:cs="Times New Roman"/>
          <w:lang w:val="en-US"/>
        </w:rPr>
        <w:t xml:space="preserve"> Sampling strategies (SS1, SS2 and SS3) of 2,552 seedlings in three maritime pine clonal seed orchards (CSO) over three pollination years.</w:t>
      </w:r>
    </w:p>
    <w:p w14:paraId="2378486B" w14:textId="540C8605" w:rsidR="001827C0" w:rsidRDefault="001827C0" w:rsidP="00F47066">
      <w:pPr>
        <w:spacing w:after="120" w:line="480" w:lineRule="auto"/>
        <w:jc w:val="both"/>
        <w:rPr>
          <w:rFonts w:ascii="Times New Roman" w:hAnsi="Times New Roman" w:cs="Times New Roman"/>
          <w:lang w:val="en-US"/>
        </w:rPr>
      </w:pPr>
      <w:ins w:id="302" w:author="Laurent" w:date="2023-06-06T17:14:00Z">
        <w:r>
          <w:rPr>
            <w:rFonts w:ascii="Times New Roman" w:hAnsi="Times New Roman" w:cs="Times New Roman"/>
            <w:lang w:val="en-US"/>
          </w:rPr>
          <w:t xml:space="preserve">Seed orchard age is </w:t>
        </w:r>
      </w:ins>
      <w:ins w:id="303" w:author="Laurent" w:date="2023-06-06T17:25:00Z">
        <w:r>
          <w:rPr>
            <w:rFonts w:ascii="Times New Roman" w:hAnsi="Times New Roman" w:cs="Times New Roman"/>
            <w:lang w:val="en-US"/>
          </w:rPr>
          <w:t xml:space="preserve">calculated from the time of the </w:t>
        </w:r>
      </w:ins>
      <w:ins w:id="304" w:author="Laurent" w:date="2023-06-06T17:26:00Z">
        <w:r w:rsidR="001A28D4">
          <w:rPr>
            <w:rFonts w:ascii="Times New Roman" w:hAnsi="Times New Roman" w:cs="Times New Roman"/>
            <w:lang w:val="en-US"/>
          </w:rPr>
          <w:t>CSO</w:t>
        </w:r>
      </w:ins>
      <w:ins w:id="305" w:author="Laurent" w:date="2023-06-06T17:25:00Z">
        <w:r>
          <w:rPr>
            <w:rFonts w:ascii="Times New Roman" w:hAnsi="Times New Roman" w:cs="Times New Roman"/>
            <w:lang w:val="en-US"/>
          </w:rPr>
          <w:t xml:space="preserve"> </w:t>
        </w:r>
      </w:ins>
      <w:ins w:id="306" w:author="Laurent" w:date="2023-06-06T17:27:00Z">
        <w:r w:rsidR="001A28D4">
          <w:rPr>
            <w:rFonts w:ascii="Times New Roman" w:hAnsi="Times New Roman" w:cs="Times New Roman"/>
            <w:lang w:val="en-US"/>
          </w:rPr>
          <w:t xml:space="preserve">plantation </w:t>
        </w:r>
      </w:ins>
      <w:ins w:id="307" w:author="Laurent" w:date="2023-06-06T17:25:00Z">
        <w:r>
          <w:rPr>
            <w:rFonts w:ascii="Times New Roman" w:hAnsi="Times New Roman" w:cs="Times New Roman"/>
            <w:lang w:val="en-US"/>
          </w:rPr>
          <w:t>(</w:t>
        </w:r>
      </w:ins>
      <w:ins w:id="308" w:author="Laurent" w:date="2023-06-06T17:30:00Z">
        <w:r w:rsidR="001A28D4">
          <w:rPr>
            <w:rFonts w:ascii="Times New Roman" w:hAnsi="Times New Roman" w:cs="Times New Roman"/>
            <w:lang w:val="en-US"/>
          </w:rPr>
          <w:t>which occurs</w:t>
        </w:r>
      </w:ins>
      <w:ins w:id="309" w:author="Laurent" w:date="2023-06-06T17:29:00Z">
        <w:r w:rsidR="001A28D4">
          <w:rPr>
            <w:rFonts w:ascii="Times New Roman" w:hAnsi="Times New Roman" w:cs="Times New Roman"/>
            <w:lang w:val="en-US"/>
          </w:rPr>
          <w:t xml:space="preserve"> one year after the grafting of </w:t>
        </w:r>
      </w:ins>
      <w:ins w:id="310" w:author="Laurent" w:date="2023-06-06T17:27:00Z">
        <w:r w:rsidR="001A28D4">
          <w:rPr>
            <w:rFonts w:ascii="Times New Roman" w:hAnsi="Times New Roman" w:cs="Times New Roman"/>
            <w:lang w:val="en-US"/>
          </w:rPr>
          <w:t>the scion on a two years old rootstock</w:t>
        </w:r>
      </w:ins>
      <w:ins w:id="311" w:author="Laurent" w:date="2023-06-06T17:14:00Z">
        <w:r w:rsidR="001A28D4">
          <w:rPr>
            <w:rFonts w:ascii="Times New Roman" w:hAnsi="Times New Roman" w:cs="Times New Roman"/>
            <w:lang w:val="en-US"/>
          </w:rPr>
          <w:t>).</w:t>
        </w:r>
      </w:ins>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312" w:author="Laurent" w:date="2023-06-19T15:36:00Z">
          <w:tblPr>
            <w:tblStyle w:val="Grilledutableau"/>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974"/>
        <w:gridCol w:w="1243"/>
        <w:gridCol w:w="1044"/>
        <w:gridCol w:w="1134"/>
        <w:gridCol w:w="1134"/>
        <w:gridCol w:w="1701"/>
        <w:gridCol w:w="2551"/>
        <w:tblGridChange w:id="313">
          <w:tblGrid>
            <w:gridCol w:w="974"/>
            <w:gridCol w:w="1243"/>
            <w:gridCol w:w="1109"/>
            <w:gridCol w:w="1109"/>
            <w:gridCol w:w="1210"/>
            <w:gridCol w:w="1985"/>
            <w:gridCol w:w="2835"/>
          </w:tblGrid>
        </w:tblGridChange>
      </w:tblGrid>
      <w:tr w:rsidR="005A4C24" w:rsidRPr="001A1C49" w14:paraId="2B18AF36" w14:textId="77777777" w:rsidTr="00E04434">
        <w:tc>
          <w:tcPr>
            <w:tcW w:w="974" w:type="dxa"/>
            <w:tcBorders>
              <w:top w:val="single" w:sz="4" w:space="0" w:color="auto"/>
              <w:bottom w:val="single" w:sz="4" w:space="0" w:color="auto"/>
            </w:tcBorders>
            <w:tcPrChange w:id="314" w:author="Laurent" w:date="2023-06-19T15:36:00Z">
              <w:tcPr>
                <w:tcW w:w="974" w:type="dxa"/>
                <w:tcBorders>
                  <w:top w:val="single" w:sz="4" w:space="0" w:color="auto"/>
                  <w:bottom w:val="single" w:sz="4" w:space="0" w:color="auto"/>
                </w:tcBorders>
              </w:tcPr>
            </w:tcPrChange>
          </w:tcPr>
          <w:p w14:paraId="596958EC" w14:textId="77777777" w:rsidR="005A4C24" w:rsidRPr="0057643A" w:rsidRDefault="005A4C24" w:rsidP="008931E4">
            <w:pPr>
              <w:spacing w:line="480" w:lineRule="auto"/>
              <w:jc w:val="both"/>
              <w:rPr>
                <w:rFonts w:ascii="Times New Roman" w:hAnsi="Times New Roman" w:cs="Times New Roman"/>
                <w:b/>
                <w:bCs/>
                <w:lang w:val="en-US"/>
              </w:rPr>
            </w:pPr>
            <w:r w:rsidRPr="0057643A">
              <w:rPr>
                <w:rFonts w:ascii="Times New Roman" w:hAnsi="Times New Roman" w:cs="Times New Roman"/>
                <w:b/>
                <w:bCs/>
                <w:lang w:val="en-US"/>
              </w:rPr>
              <w:t>Seed orchard</w:t>
            </w:r>
          </w:p>
        </w:tc>
        <w:tc>
          <w:tcPr>
            <w:tcW w:w="1243" w:type="dxa"/>
            <w:tcBorders>
              <w:top w:val="single" w:sz="4" w:space="0" w:color="auto"/>
              <w:bottom w:val="single" w:sz="4" w:space="0" w:color="auto"/>
            </w:tcBorders>
            <w:tcPrChange w:id="315" w:author="Laurent" w:date="2023-06-19T15:36:00Z">
              <w:tcPr>
                <w:tcW w:w="1243" w:type="dxa"/>
                <w:tcBorders>
                  <w:top w:val="single" w:sz="4" w:space="0" w:color="auto"/>
                  <w:bottom w:val="single" w:sz="4" w:space="0" w:color="auto"/>
                </w:tcBorders>
              </w:tcPr>
            </w:tcPrChange>
          </w:tcPr>
          <w:p w14:paraId="3985381E" w14:textId="77777777" w:rsidR="005A4C24" w:rsidRPr="00EB1EC4" w:rsidRDefault="005A4C24"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Pollination year</w:t>
            </w:r>
          </w:p>
        </w:tc>
        <w:tc>
          <w:tcPr>
            <w:tcW w:w="1044" w:type="dxa"/>
            <w:tcBorders>
              <w:top w:val="single" w:sz="4" w:space="0" w:color="auto"/>
              <w:bottom w:val="single" w:sz="4" w:space="0" w:color="auto"/>
            </w:tcBorders>
            <w:tcPrChange w:id="316" w:author="Laurent" w:date="2023-06-19T15:36:00Z">
              <w:tcPr>
                <w:tcW w:w="1109" w:type="dxa"/>
                <w:tcBorders>
                  <w:top w:val="single" w:sz="4" w:space="0" w:color="auto"/>
                  <w:bottom w:val="single" w:sz="4" w:space="0" w:color="auto"/>
                </w:tcBorders>
              </w:tcPr>
            </w:tcPrChange>
          </w:tcPr>
          <w:p w14:paraId="6D7FDAAE" w14:textId="172FC601" w:rsidR="005A4C24" w:rsidRDefault="005A4C24" w:rsidP="005A4C24">
            <w:pPr>
              <w:spacing w:line="480" w:lineRule="auto"/>
              <w:jc w:val="both"/>
              <w:rPr>
                <w:rFonts w:ascii="Times New Roman" w:hAnsi="Times New Roman" w:cs="Times New Roman"/>
                <w:b/>
                <w:bCs/>
                <w:lang w:val="en-US"/>
              </w:rPr>
            </w:pPr>
            <w:ins w:id="317" w:author="Laurent" w:date="2023-04-20T16:59:00Z">
              <w:r>
                <w:rPr>
                  <w:rFonts w:ascii="Times New Roman" w:hAnsi="Times New Roman" w:cs="Times New Roman"/>
                  <w:b/>
                  <w:bCs/>
                  <w:lang w:val="en-US"/>
                </w:rPr>
                <w:t>Seed orchard age</w:t>
              </w:r>
            </w:ins>
            <w:ins w:id="318" w:author="Laurent" w:date="2023-04-20T17:03:00Z">
              <w:r w:rsidR="001827C0">
                <w:rPr>
                  <w:rFonts w:ascii="Times New Roman" w:hAnsi="Times New Roman" w:cs="Times New Roman"/>
                  <w:b/>
                  <w:bCs/>
                  <w:lang w:val="en-US"/>
                </w:rPr>
                <w:t xml:space="preserve"> (yr.</w:t>
              </w:r>
              <w:r>
                <w:rPr>
                  <w:rFonts w:ascii="Times New Roman" w:hAnsi="Times New Roman" w:cs="Times New Roman"/>
                  <w:b/>
                  <w:bCs/>
                  <w:lang w:val="en-US"/>
                </w:rPr>
                <w:t>)</w:t>
              </w:r>
            </w:ins>
          </w:p>
        </w:tc>
        <w:tc>
          <w:tcPr>
            <w:tcW w:w="1134" w:type="dxa"/>
            <w:tcBorders>
              <w:top w:val="single" w:sz="4" w:space="0" w:color="auto"/>
              <w:bottom w:val="single" w:sz="4" w:space="0" w:color="auto"/>
            </w:tcBorders>
            <w:tcPrChange w:id="319" w:author="Laurent" w:date="2023-06-19T15:36:00Z">
              <w:tcPr>
                <w:tcW w:w="1109" w:type="dxa"/>
                <w:tcBorders>
                  <w:top w:val="single" w:sz="4" w:space="0" w:color="auto"/>
                  <w:bottom w:val="single" w:sz="4" w:space="0" w:color="auto"/>
                </w:tcBorders>
              </w:tcPr>
            </w:tcPrChange>
          </w:tcPr>
          <w:p w14:paraId="46C69D55" w14:textId="25BA0C8A" w:rsidR="005A4C24" w:rsidRPr="003F4F88" w:rsidRDefault="005A4C24"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Sampling strategy</w:t>
            </w:r>
          </w:p>
        </w:tc>
        <w:tc>
          <w:tcPr>
            <w:tcW w:w="1134" w:type="dxa"/>
            <w:tcBorders>
              <w:top w:val="single" w:sz="4" w:space="0" w:color="auto"/>
              <w:bottom w:val="single" w:sz="4" w:space="0" w:color="auto"/>
            </w:tcBorders>
            <w:tcPrChange w:id="320" w:author="Laurent" w:date="2023-06-19T15:36:00Z">
              <w:tcPr>
                <w:tcW w:w="1210" w:type="dxa"/>
                <w:tcBorders>
                  <w:top w:val="single" w:sz="4" w:space="0" w:color="auto"/>
                  <w:bottom w:val="single" w:sz="4" w:space="0" w:color="auto"/>
                </w:tcBorders>
              </w:tcPr>
            </w:tcPrChange>
          </w:tcPr>
          <w:p w14:paraId="4C8E95D4" w14:textId="77777777" w:rsidR="005A4C24" w:rsidRPr="0057643A" w:rsidRDefault="005A4C24"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Sampling z</w:t>
            </w:r>
            <w:r w:rsidRPr="0057643A">
              <w:rPr>
                <w:rFonts w:ascii="Times New Roman" w:hAnsi="Times New Roman" w:cs="Times New Roman"/>
                <w:b/>
                <w:bCs/>
                <w:lang w:val="en-US"/>
              </w:rPr>
              <w:t>one</w:t>
            </w:r>
          </w:p>
        </w:tc>
        <w:tc>
          <w:tcPr>
            <w:tcW w:w="1701" w:type="dxa"/>
            <w:tcBorders>
              <w:top w:val="single" w:sz="4" w:space="0" w:color="auto"/>
              <w:bottom w:val="single" w:sz="4" w:space="0" w:color="auto"/>
            </w:tcBorders>
            <w:tcPrChange w:id="321" w:author="Laurent" w:date="2023-06-19T15:36:00Z">
              <w:tcPr>
                <w:tcW w:w="1985" w:type="dxa"/>
                <w:tcBorders>
                  <w:top w:val="single" w:sz="4" w:space="0" w:color="auto"/>
                  <w:bottom w:val="single" w:sz="4" w:space="0" w:color="auto"/>
                </w:tcBorders>
              </w:tcPr>
            </w:tcPrChange>
          </w:tcPr>
          <w:p w14:paraId="1516B897" w14:textId="77777777" w:rsidR="005A4C24" w:rsidRPr="0057643A" w:rsidRDefault="005A4C24"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No. s</w:t>
            </w:r>
            <w:r w:rsidRPr="0057643A">
              <w:rPr>
                <w:rFonts w:ascii="Times New Roman" w:hAnsi="Times New Roman" w:cs="Times New Roman"/>
                <w:b/>
                <w:bCs/>
                <w:lang w:val="en-US"/>
              </w:rPr>
              <w:t xml:space="preserve">eed </w:t>
            </w:r>
            <w:r>
              <w:rPr>
                <w:rFonts w:ascii="Times New Roman" w:hAnsi="Times New Roman" w:cs="Times New Roman"/>
                <w:b/>
                <w:bCs/>
                <w:lang w:val="en-US"/>
              </w:rPr>
              <w:t>parent genotypes*</w:t>
            </w:r>
          </w:p>
        </w:tc>
        <w:tc>
          <w:tcPr>
            <w:tcW w:w="2551" w:type="dxa"/>
            <w:tcBorders>
              <w:top w:val="single" w:sz="4" w:space="0" w:color="auto"/>
              <w:bottom w:val="single" w:sz="4" w:space="0" w:color="auto"/>
            </w:tcBorders>
            <w:tcPrChange w:id="322" w:author="Laurent" w:date="2023-06-19T15:36:00Z">
              <w:tcPr>
                <w:tcW w:w="2835" w:type="dxa"/>
                <w:tcBorders>
                  <w:top w:val="single" w:sz="4" w:space="0" w:color="auto"/>
                  <w:bottom w:val="single" w:sz="4" w:space="0" w:color="auto"/>
                </w:tcBorders>
              </w:tcPr>
            </w:tcPrChange>
          </w:tcPr>
          <w:p w14:paraId="23B432C7" w14:textId="77777777" w:rsidR="005A4C24" w:rsidRDefault="005A4C24" w:rsidP="008931E4">
            <w:pPr>
              <w:spacing w:line="480" w:lineRule="auto"/>
              <w:jc w:val="both"/>
              <w:rPr>
                <w:rFonts w:ascii="Times New Roman" w:hAnsi="Times New Roman" w:cs="Times New Roman"/>
                <w:b/>
                <w:bCs/>
                <w:lang w:val="en-US"/>
              </w:rPr>
            </w:pPr>
            <w:r w:rsidRPr="0057643A">
              <w:rPr>
                <w:rFonts w:ascii="Times New Roman" w:hAnsi="Times New Roman" w:cs="Times New Roman"/>
                <w:b/>
                <w:bCs/>
                <w:lang w:val="en-US"/>
              </w:rPr>
              <w:t>No. seedlings genotyped</w:t>
            </w:r>
          </w:p>
          <w:p w14:paraId="530CBF6E" w14:textId="77777777" w:rsidR="005A4C24" w:rsidRPr="0057643A" w:rsidRDefault="005A4C24"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(no. seedlings per genotype)</w:t>
            </w:r>
          </w:p>
        </w:tc>
      </w:tr>
      <w:tr w:rsidR="005A4C24" w:rsidRPr="0013277C" w14:paraId="3E48FA6F" w14:textId="77777777" w:rsidTr="00E04434">
        <w:tc>
          <w:tcPr>
            <w:tcW w:w="974" w:type="dxa"/>
            <w:tcBorders>
              <w:top w:val="single" w:sz="4" w:space="0" w:color="auto"/>
            </w:tcBorders>
            <w:tcPrChange w:id="323" w:author="Laurent" w:date="2023-06-19T15:36:00Z">
              <w:tcPr>
                <w:tcW w:w="974" w:type="dxa"/>
                <w:tcBorders>
                  <w:top w:val="single" w:sz="4" w:space="0" w:color="auto"/>
                </w:tcBorders>
              </w:tcPr>
            </w:tcPrChange>
          </w:tcPr>
          <w:p w14:paraId="6D0672B2"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CSO-1</w:t>
            </w:r>
          </w:p>
        </w:tc>
        <w:tc>
          <w:tcPr>
            <w:tcW w:w="1243" w:type="dxa"/>
            <w:tcBorders>
              <w:top w:val="single" w:sz="4" w:space="0" w:color="auto"/>
            </w:tcBorders>
            <w:tcPrChange w:id="324" w:author="Laurent" w:date="2023-06-19T15:36:00Z">
              <w:tcPr>
                <w:tcW w:w="1243" w:type="dxa"/>
                <w:tcBorders>
                  <w:top w:val="single" w:sz="4" w:space="0" w:color="auto"/>
                </w:tcBorders>
              </w:tcPr>
            </w:tcPrChange>
          </w:tcPr>
          <w:p w14:paraId="2B6B0CD4"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2011</w:t>
            </w:r>
          </w:p>
        </w:tc>
        <w:tc>
          <w:tcPr>
            <w:tcW w:w="1044" w:type="dxa"/>
            <w:tcBorders>
              <w:top w:val="single" w:sz="4" w:space="0" w:color="auto"/>
            </w:tcBorders>
            <w:tcPrChange w:id="325" w:author="Laurent" w:date="2023-06-19T15:36:00Z">
              <w:tcPr>
                <w:tcW w:w="1109" w:type="dxa"/>
                <w:tcBorders>
                  <w:top w:val="single" w:sz="4" w:space="0" w:color="auto"/>
                </w:tcBorders>
              </w:tcPr>
            </w:tcPrChange>
          </w:tcPr>
          <w:p w14:paraId="44391616" w14:textId="6319C3FF" w:rsidR="005A4C24" w:rsidRDefault="005A4C24" w:rsidP="005A4C24">
            <w:pPr>
              <w:spacing w:line="480" w:lineRule="auto"/>
              <w:jc w:val="both"/>
              <w:rPr>
                <w:rFonts w:ascii="Times New Roman" w:hAnsi="Times New Roman" w:cs="Times New Roman"/>
                <w:lang w:val="en-US"/>
              </w:rPr>
            </w:pPr>
            <w:ins w:id="326" w:author="Laurent" w:date="2023-04-20T17:01:00Z">
              <w:r>
                <w:rPr>
                  <w:rFonts w:ascii="Times New Roman" w:hAnsi="Times New Roman" w:cs="Times New Roman"/>
                  <w:lang w:val="en-US"/>
                </w:rPr>
                <w:t xml:space="preserve">5 </w:t>
              </w:r>
            </w:ins>
          </w:p>
        </w:tc>
        <w:tc>
          <w:tcPr>
            <w:tcW w:w="1134" w:type="dxa"/>
            <w:tcBorders>
              <w:top w:val="single" w:sz="4" w:space="0" w:color="auto"/>
            </w:tcBorders>
            <w:tcPrChange w:id="327" w:author="Laurent" w:date="2023-06-19T15:36:00Z">
              <w:tcPr>
                <w:tcW w:w="1109" w:type="dxa"/>
                <w:tcBorders>
                  <w:top w:val="single" w:sz="4" w:space="0" w:color="auto"/>
                </w:tcBorders>
              </w:tcPr>
            </w:tcPrChange>
          </w:tcPr>
          <w:p w14:paraId="44D7E5BA" w14:textId="5CF5292A"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SS1</w:t>
            </w:r>
          </w:p>
        </w:tc>
        <w:tc>
          <w:tcPr>
            <w:tcW w:w="1134" w:type="dxa"/>
            <w:tcBorders>
              <w:top w:val="single" w:sz="4" w:space="0" w:color="auto"/>
            </w:tcBorders>
            <w:tcPrChange w:id="328" w:author="Laurent" w:date="2023-06-19T15:36:00Z">
              <w:tcPr>
                <w:tcW w:w="1210" w:type="dxa"/>
                <w:tcBorders>
                  <w:top w:val="single" w:sz="4" w:space="0" w:color="auto"/>
                </w:tcBorders>
              </w:tcPr>
            </w:tcPrChange>
          </w:tcPr>
          <w:p w14:paraId="2994D9B4"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top w:val="single" w:sz="4" w:space="0" w:color="auto"/>
            </w:tcBorders>
            <w:tcPrChange w:id="329" w:author="Laurent" w:date="2023-06-19T15:36:00Z">
              <w:tcPr>
                <w:tcW w:w="1985" w:type="dxa"/>
                <w:tcBorders>
                  <w:top w:val="single" w:sz="4" w:space="0" w:color="auto"/>
                </w:tcBorders>
              </w:tcPr>
            </w:tcPrChange>
          </w:tcPr>
          <w:p w14:paraId="4E708CA8"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4 (A, B, C, D)</w:t>
            </w:r>
          </w:p>
        </w:tc>
        <w:tc>
          <w:tcPr>
            <w:tcW w:w="2551" w:type="dxa"/>
            <w:tcBorders>
              <w:top w:val="single" w:sz="4" w:space="0" w:color="auto"/>
            </w:tcBorders>
            <w:tcPrChange w:id="330" w:author="Laurent" w:date="2023-06-19T15:36:00Z">
              <w:tcPr>
                <w:tcW w:w="2835" w:type="dxa"/>
                <w:tcBorders>
                  <w:top w:val="single" w:sz="4" w:space="0" w:color="auto"/>
                </w:tcBorders>
              </w:tcPr>
            </w:tcPrChange>
          </w:tcPr>
          <w:p w14:paraId="4ED0E0B2"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240 (60)</w:t>
            </w:r>
          </w:p>
        </w:tc>
      </w:tr>
      <w:tr w:rsidR="005A4C24" w:rsidRPr="0013277C" w14:paraId="4B1CFC6C" w14:textId="77777777" w:rsidTr="00E04434">
        <w:tc>
          <w:tcPr>
            <w:tcW w:w="974" w:type="dxa"/>
            <w:tcPrChange w:id="331" w:author="Laurent" w:date="2023-06-19T15:36:00Z">
              <w:tcPr>
                <w:tcW w:w="974" w:type="dxa"/>
              </w:tcPr>
            </w:tcPrChange>
          </w:tcPr>
          <w:p w14:paraId="10BC5223" w14:textId="77777777" w:rsidR="005A4C24" w:rsidRDefault="005A4C24" w:rsidP="008931E4">
            <w:pPr>
              <w:spacing w:line="480" w:lineRule="auto"/>
              <w:jc w:val="both"/>
              <w:rPr>
                <w:rFonts w:ascii="Times New Roman" w:hAnsi="Times New Roman" w:cs="Times New Roman"/>
                <w:lang w:val="en-US"/>
              </w:rPr>
            </w:pPr>
          </w:p>
        </w:tc>
        <w:tc>
          <w:tcPr>
            <w:tcW w:w="1243" w:type="dxa"/>
            <w:tcBorders>
              <w:bottom w:val="single" w:sz="4" w:space="0" w:color="auto"/>
            </w:tcBorders>
            <w:tcPrChange w:id="332" w:author="Laurent" w:date="2023-06-19T15:36:00Z">
              <w:tcPr>
                <w:tcW w:w="1243" w:type="dxa"/>
                <w:tcBorders>
                  <w:bottom w:val="single" w:sz="4" w:space="0" w:color="auto"/>
                </w:tcBorders>
              </w:tcPr>
            </w:tcPrChange>
          </w:tcPr>
          <w:p w14:paraId="23A7CC14" w14:textId="77777777" w:rsidR="005A4C24" w:rsidRDefault="005A4C24" w:rsidP="008931E4">
            <w:pPr>
              <w:spacing w:line="480" w:lineRule="auto"/>
              <w:jc w:val="both"/>
              <w:rPr>
                <w:rFonts w:ascii="Times New Roman" w:hAnsi="Times New Roman" w:cs="Times New Roman"/>
                <w:lang w:val="en-US"/>
              </w:rPr>
            </w:pPr>
          </w:p>
        </w:tc>
        <w:tc>
          <w:tcPr>
            <w:tcW w:w="1044" w:type="dxa"/>
            <w:tcBorders>
              <w:bottom w:val="single" w:sz="4" w:space="0" w:color="auto"/>
            </w:tcBorders>
            <w:tcPrChange w:id="333" w:author="Laurent" w:date="2023-06-19T15:36:00Z">
              <w:tcPr>
                <w:tcW w:w="1109" w:type="dxa"/>
                <w:tcBorders>
                  <w:bottom w:val="single" w:sz="4" w:space="0" w:color="auto"/>
                </w:tcBorders>
              </w:tcPr>
            </w:tcPrChange>
          </w:tcPr>
          <w:p w14:paraId="74BB1E02" w14:textId="77777777" w:rsidR="005A4C24" w:rsidRDefault="005A4C24" w:rsidP="008931E4">
            <w:pPr>
              <w:spacing w:line="480" w:lineRule="auto"/>
              <w:jc w:val="both"/>
              <w:rPr>
                <w:rFonts w:ascii="Times New Roman" w:hAnsi="Times New Roman" w:cs="Times New Roman"/>
                <w:lang w:val="en-US"/>
              </w:rPr>
            </w:pPr>
          </w:p>
        </w:tc>
        <w:tc>
          <w:tcPr>
            <w:tcW w:w="1134" w:type="dxa"/>
            <w:tcBorders>
              <w:bottom w:val="single" w:sz="4" w:space="0" w:color="auto"/>
            </w:tcBorders>
            <w:tcPrChange w:id="334" w:author="Laurent" w:date="2023-06-19T15:36:00Z">
              <w:tcPr>
                <w:tcW w:w="1109" w:type="dxa"/>
                <w:tcBorders>
                  <w:bottom w:val="single" w:sz="4" w:space="0" w:color="auto"/>
                </w:tcBorders>
              </w:tcPr>
            </w:tcPrChange>
          </w:tcPr>
          <w:p w14:paraId="774CDA0D" w14:textId="5D111E0F" w:rsidR="005A4C24" w:rsidRDefault="005A4C24" w:rsidP="008931E4">
            <w:pPr>
              <w:spacing w:line="480" w:lineRule="auto"/>
              <w:jc w:val="both"/>
              <w:rPr>
                <w:rFonts w:ascii="Times New Roman" w:hAnsi="Times New Roman" w:cs="Times New Roman"/>
                <w:lang w:val="en-US"/>
              </w:rPr>
            </w:pPr>
          </w:p>
        </w:tc>
        <w:tc>
          <w:tcPr>
            <w:tcW w:w="1134" w:type="dxa"/>
            <w:tcBorders>
              <w:bottom w:val="single" w:sz="4" w:space="0" w:color="auto"/>
            </w:tcBorders>
            <w:tcPrChange w:id="335" w:author="Laurent" w:date="2023-06-19T15:36:00Z">
              <w:tcPr>
                <w:tcW w:w="1210" w:type="dxa"/>
                <w:tcBorders>
                  <w:bottom w:val="single" w:sz="4" w:space="0" w:color="auto"/>
                </w:tcBorders>
              </w:tcPr>
            </w:tcPrChange>
          </w:tcPr>
          <w:p w14:paraId="5A562D2A"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Border</w:t>
            </w:r>
          </w:p>
        </w:tc>
        <w:tc>
          <w:tcPr>
            <w:tcW w:w="1701" w:type="dxa"/>
            <w:tcBorders>
              <w:bottom w:val="single" w:sz="4" w:space="0" w:color="auto"/>
            </w:tcBorders>
            <w:tcPrChange w:id="336" w:author="Laurent" w:date="2023-06-19T15:36:00Z">
              <w:tcPr>
                <w:tcW w:w="1985" w:type="dxa"/>
                <w:tcBorders>
                  <w:bottom w:val="single" w:sz="4" w:space="0" w:color="auto"/>
                </w:tcBorders>
              </w:tcPr>
            </w:tcPrChange>
          </w:tcPr>
          <w:p w14:paraId="370F9B9F"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bottom w:val="single" w:sz="4" w:space="0" w:color="auto"/>
            </w:tcBorders>
            <w:tcPrChange w:id="337" w:author="Laurent" w:date="2023-06-19T15:36:00Z">
              <w:tcPr>
                <w:tcW w:w="2835" w:type="dxa"/>
                <w:tcBorders>
                  <w:bottom w:val="single" w:sz="4" w:space="0" w:color="auto"/>
                </w:tcBorders>
              </w:tcPr>
            </w:tcPrChange>
          </w:tcPr>
          <w:p w14:paraId="6CD1E3CC"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240 (60)</w:t>
            </w:r>
          </w:p>
        </w:tc>
      </w:tr>
      <w:tr w:rsidR="005A4C24" w14:paraId="7DBE4959" w14:textId="77777777" w:rsidTr="00E04434">
        <w:tc>
          <w:tcPr>
            <w:tcW w:w="974" w:type="dxa"/>
            <w:tcPrChange w:id="338" w:author="Laurent" w:date="2023-06-19T15:36:00Z">
              <w:tcPr>
                <w:tcW w:w="974" w:type="dxa"/>
              </w:tcPr>
            </w:tcPrChange>
          </w:tcPr>
          <w:p w14:paraId="320CAA0E" w14:textId="77777777" w:rsidR="005A4C24" w:rsidRDefault="005A4C24" w:rsidP="008931E4">
            <w:pPr>
              <w:spacing w:line="480" w:lineRule="auto"/>
              <w:jc w:val="both"/>
              <w:rPr>
                <w:rFonts w:ascii="Times New Roman" w:hAnsi="Times New Roman" w:cs="Times New Roman"/>
                <w:lang w:val="en-US"/>
              </w:rPr>
            </w:pPr>
          </w:p>
        </w:tc>
        <w:tc>
          <w:tcPr>
            <w:tcW w:w="1243" w:type="dxa"/>
            <w:tcBorders>
              <w:top w:val="single" w:sz="4" w:space="0" w:color="auto"/>
            </w:tcBorders>
            <w:tcPrChange w:id="339" w:author="Laurent" w:date="2023-06-19T15:36:00Z">
              <w:tcPr>
                <w:tcW w:w="1243" w:type="dxa"/>
                <w:tcBorders>
                  <w:top w:val="single" w:sz="4" w:space="0" w:color="auto"/>
                </w:tcBorders>
              </w:tcPr>
            </w:tcPrChange>
          </w:tcPr>
          <w:p w14:paraId="2AE4A75D"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2013</w:t>
            </w:r>
          </w:p>
        </w:tc>
        <w:tc>
          <w:tcPr>
            <w:tcW w:w="1044" w:type="dxa"/>
            <w:tcBorders>
              <w:top w:val="single" w:sz="4" w:space="0" w:color="auto"/>
            </w:tcBorders>
            <w:tcPrChange w:id="340" w:author="Laurent" w:date="2023-06-19T15:36:00Z">
              <w:tcPr>
                <w:tcW w:w="1109" w:type="dxa"/>
                <w:tcBorders>
                  <w:top w:val="single" w:sz="4" w:space="0" w:color="auto"/>
                </w:tcBorders>
              </w:tcPr>
            </w:tcPrChange>
          </w:tcPr>
          <w:p w14:paraId="121C3727" w14:textId="100325CA" w:rsidR="005A4C24" w:rsidRDefault="005A4C24" w:rsidP="005A4C24">
            <w:pPr>
              <w:spacing w:line="480" w:lineRule="auto"/>
              <w:jc w:val="both"/>
              <w:rPr>
                <w:rFonts w:ascii="Times New Roman" w:hAnsi="Times New Roman" w:cs="Times New Roman"/>
                <w:lang w:val="en-US"/>
              </w:rPr>
            </w:pPr>
            <w:ins w:id="341" w:author="Laurent" w:date="2023-04-20T17:01:00Z">
              <w:r>
                <w:rPr>
                  <w:rFonts w:ascii="Times New Roman" w:hAnsi="Times New Roman" w:cs="Times New Roman"/>
                  <w:lang w:val="en-US"/>
                </w:rPr>
                <w:t xml:space="preserve">7 </w:t>
              </w:r>
            </w:ins>
          </w:p>
        </w:tc>
        <w:tc>
          <w:tcPr>
            <w:tcW w:w="1134" w:type="dxa"/>
            <w:tcBorders>
              <w:top w:val="single" w:sz="4" w:space="0" w:color="auto"/>
            </w:tcBorders>
            <w:tcPrChange w:id="342" w:author="Laurent" w:date="2023-06-19T15:36:00Z">
              <w:tcPr>
                <w:tcW w:w="1109" w:type="dxa"/>
                <w:tcBorders>
                  <w:top w:val="single" w:sz="4" w:space="0" w:color="auto"/>
                </w:tcBorders>
              </w:tcPr>
            </w:tcPrChange>
          </w:tcPr>
          <w:p w14:paraId="20F5712E" w14:textId="497B1688"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SS1</w:t>
            </w:r>
          </w:p>
        </w:tc>
        <w:tc>
          <w:tcPr>
            <w:tcW w:w="1134" w:type="dxa"/>
            <w:tcBorders>
              <w:top w:val="single" w:sz="4" w:space="0" w:color="auto"/>
            </w:tcBorders>
            <w:tcPrChange w:id="343" w:author="Laurent" w:date="2023-06-19T15:36:00Z">
              <w:tcPr>
                <w:tcW w:w="1210" w:type="dxa"/>
                <w:tcBorders>
                  <w:top w:val="single" w:sz="4" w:space="0" w:color="auto"/>
                </w:tcBorders>
              </w:tcPr>
            </w:tcPrChange>
          </w:tcPr>
          <w:p w14:paraId="0303B5C0"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top w:val="single" w:sz="4" w:space="0" w:color="auto"/>
            </w:tcBorders>
            <w:tcPrChange w:id="344" w:author="Laurent" w:date="2023-06-19T15:36:00Z">
              <w:tcPr>
                <w:tcW w:w="1985" w:type="dxa"/>
                <w:tcBorders>
                  <w:top w:val="single" w:sz="4" w:space="0" w:color="auto"/>
                </w:tcBorders>
              </w:tcPr>
            </w:tcPrChange>
          </w:tcPr>
          <w:p w14:paraId="40603787"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top w:val="single" w:sz="4" w:space="0" w:color="auto"/>
            </w:tcBorders>
            <w:tcPrChange w:id="345" w:author="Laurent" w:date="2023-06-19T15:36:00Z">
              <w:tcPr>
                <w:tcW w:w="2835" w:type="dxa"/>
                <w:tcBorders>
                  <w:top w:val="single" w:sz="4" w:space="0" w:color="auto"/>
                </w:tcBorders>
              </w:tcPr>
            </w:tcPrChange>
          </w:tcPr>
          <w:p w14:paraId="463F1966"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116 (27-30)</w:t>
            </w:r>
          </w:p>
        </w:tc>
      </w:tr>
      <w:tr w:rsidR="005A4C24" w14:paraId="16F51430" w14:textId="77777777" w:rsidTr="00E04434">
        <w:tc>
          <w:tcPr>
            <w:tcW w:w="974" w:type="dxa"/>
            <w:tcPrChange w:id="346" w:author="Laurent" w:date="2023-06-19T15:36:00Z">
              <w:tcPr>
                <w:tcW w:w="974" w:type="dxa"/>
              </w:tcPr>
            </w:tcPrChange>
          </w:tcPr>
          <w:p w14:paraId="0810DFBC" w14:textId="77777777" w:rsidR="005A4C24" w:rsidRDefault="005A4C24" w:rsidP="008931E4">
            <w:pPr>
              <w:spacing w:line="480" w:lineRule="auto"/>
              <w:jc w:val="both"/>
              <w:rPr>
                <w:rFonts w:ascii="Times New Roman" w:hAnsi="Times New Roman" w:cs="Times New Roman"/>
                <w:lang w:val="en-US"/>
              </w:rPr>
            </w:pPr>
          </w:p>
        </w:tc>
        <w:tc>
          <w:tcPr>
            <w:tcW w:w="1243" w:type="dxa"/>
            <w:tcBorders>
              <w:bottom w:val="single" w:sz="4" w:space="0" w:color="auto"/>
            </w:tcBorders>
            <w:tcPrChange w:id="347" w:author="Laurent" w:date="2023-06-19T15:36:00Z">
              <w:tcPr>
                <w:tcW w:w="1243" w:type="dxa"/>
                <w:tcBorders>
                  <w:bottom w:val="single" w:sz="4" w:space="0" w:color="auto"/>
                </w:tcBorders>
              </w:tcPr>
            </w:tcPrChange>
          </w:tcPr>
          <w:p w14:paraId="0A63E147" w14:textId="77777777" w:rsidR="005A4C24" w:rsidRDefault="005A4C24" w:rsidP="008931E4">
            <w:pPr>
              <w:spacing w:line="480" w:lineRule="auto"/>
              <w:jc w:val="both"/>
              <w:rPr>
                <w:rFonts w:ascii="Times New Roman" w:hAnsi="Times New Roman" w:cs="Times New Roman"/>
                <w:lang w:val="en-US"/>
              </w:rPr>
            </w:pPr>
          </w:p>
        </w:tc>
        <w:tc>
          <w:tcPr>
            <w:tcW w:w="1044" w:type="dxa"/>
            <w:tcBorders>
              <w:bottom w:val="single" w:sz="4" w:space="0" w:color="auto"/>
            </w:tcBorders>
            <w:tcPrChange w:id="348" w:author="Laurent" w:date="2023-06-19T15:36:00Z">
              <w:tcPr>
                <w:tcW w:w="1109" w:type="dxa"/>
                <w:tcBorders>
                  <w:bottom w:val="single" w:sz="4" w:space="0" w:color="auto"/>
                </w:tcBorders>
              </w:tcPr>
            </w:tcPrChange>
          </w:tcPr>
          <w:p w14:paraId="458E6D66" w14:textId="77777777" w:rsidR="005A4C24" w:rsidRDefault="005A4C24" w:rsidP="008931E4">
            <w:pPr>
              <w:spacing w:line="480" w:lineRule="auto"/>
              <w:jc w:val="both"/>
              <w:rPr>
                <w:rFonts w:ascii="Times New Roman" w:hAnsi="Times New Roman" w:cs="Times New Roman"/>
                <w:lang w:val="en-US"/>
              </w:rPr>
            </w:pPr>
          </w:p>
        </w:tc>
        <w:tc>
          <w:tcPr>
            <w:tcW w:w="1134" w:type="dxa"/>
            <w:tcBorders>
              <w:bottom w:val="single" w:sz="4" w:space="0" w:color="auto"/>
            </w:tcBorders>
            <w:tcPrChange w:id="349" w:author="Laurent" w:date="2023-06-19T15:36:00Z">
              <w:tcPr>
                <w:tcW w:w="1109" w:type="dxa"/>
                <w:tcBorders>
                  <w:bottom w:val="single" w:sz="4" w:space="0" w:color="auto"/>
                </w:tcBorders>
              </w:tcPr>
            </w:tcPrChange>
          </w:tcPr>
          <w:p w14:paraId="34C61A30" w14:textId="5F7C7B2E" w:rsidR="005A4C24" w:rsidRDefault="005A4C24" w:rsidP="008931E4">
            <w:pPr>
              <w:spacing w:line="480" w:lineRule="auto"/>
              <w:jc w:val="both"/>
              <w:rPr>
                <w:rFonts w:ascii="Times New Roman" w:hAnsi="Times New Roman" w:cs="Times New Roman"/>
                <w:lang w:val="en-US"/>
              </w:rPr>
            </w:pPr>
          </w:p>
        </w:tc>
        <w:tc>
          <w:tcPr>
            <w:tcW w:w="1134" w:type="dxa"/>
            <w:tcBorders>
              <w:bottom w:val="single" w:sz="4" w:space="0" w:color="auto"/>
            </w:tcBorders>
            <w:tcPrChange w:id="350" w:author="Laurent" w:date="2023-06-19T15:36:00Z">
              <w:tcPr>
                <w:tcW w:w="1210" w:type="dxa"/>
                <w:tcBorders>
                  <w:bottom w:val="single" w:sz="4" w:space="0" w:color="auto"/>
                </w:tcBorders>
              </w:tcPr>
            </w:tcPrChange>
          </w:tcPr>
          <w:p w14:paraId="2EE78286"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Border</w:t>
            </w:r>
          </w:p>
        </w:tc>
        <w:tc>
          <w:tcPr>
            <w:tcW w:w="1701" w:type="dxa"/>
            <w:tcBorders>
              <w:bottom w:val="single" w:sz="4" w:space="0" w:color="auto"/>
            </w:tcBorders>
            <w:tcPrChange w:id="351" w:author="Laurent" w:date="2023-06-19T15:36:00Z">
              <w:tcPr>
                <w:tcW w:w="1985" w:type="dxa"/>
                <w:tcBorders>
                  <w:bottom w:val="single" w:sz="4" w:space="0" w:color="auto"/>
                </w:tcBorders>
              </w:tcPr>
            </w:tcPrChange>
          </w:tcPr>
          <w:p w14:paraId="0287156B"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bottom w:val="single" w:sz="4" w:space="0" w:color="auto"/>
            </w:tcBorders>
            <w:tcPrChange w:id="352" w:author="Laurent" w:date="2023-06-19T15:36:00Z">
              <w:tcPr>
                <w:tcW w:w="2835" w:type="dxa"/>
                <w:tcBorders>
                  <w:bottom w:val="single" w:sz="4" w:space="0" w:color="auto"/>
                </w:tcBorders>
              </w:tcPr>
            </w:tcPrChange>
          </w:tcPr>
          <w:p w14:paraId="134D48F8"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120 (30)</w:t>
            </w:r>
          </w:p>
        </w:tc>
      </w:tr>
      <w:tr w:rsidR="005A4C24" w14:paraId="4A94D7CF" w14:textId="77777777" w:rsidTr="00E04434">
        <w:tc>
          <w:tcPr>
            <w:tcW w:w="974" w:type="dxa"/>
            <w:tcBorders>
              <w:bottom w:val="single" w:sz="4" w:space="0" w:color="auto"/>
            </w:tcBorders>
            <w:tcPrChange w:id="353" w:author="Laurent" w:date="2023-06-19T15:36:00Z">
              <w:tcPr>
                <w:tcW w:w="974" w:type="dxa"/>
                <w:tcBorders>
                  <w:bottom w:val="single" w:sz="4" w:space="0" w:color="auto"/>
                </w:tcBorders>
              </w:tcPr>
            </w:tcPrChange>
          </w:tcPr>
          <w:p w14:paraId="5314217F" w14:textId="77777777" w:rsidR="005A4C24" w:rsidRDefault="005A4C24" w:rsidP="008931E4">
            <w:pPr>
              <w:spacing w:line="480" w:lineRule="auto"/>
              <w:jc w:val="both"/>
              <w:rPr>
                <w:rFonts w:ascii="Times New Roman" w:hAnsi="Times New Roman" w:cs="Times New Roman"/>
                <w:lang w:val="en-US"/>
              </w:rPr>
            </w:pPr>
          </w:p>
        </w:tc>
        <w:tc>
          <w:tcPr>
            <w:tcW w:w="1243" w:type="dxa"/>
            <w:tcBorders>
              <w:top w:val="single" w:sz="4" w:space="0" w:color="auto"/>
              <w:bottom w:val="single" w:sz="4" w:space="0" w:color="auto"/>
            </w:tcBorders>
            <w:tcPrChange w:id="354" w:author="Laurent" w:date="2023-06-19T15:36:00Z">
              <w:tcPr>
                <w:tcW w:w="1243" w:type="dxa"/>
                <w:tcBorders>
                  <w:top w:val="single" w:sz="4" w:space="0" w:color="auto"/>
                  <w:bottom w:val="single" w:sz="4" w:space="0" w:color="auto"/>
                </w:tcBorders>
              </w:tcPr>
            </w:tcPrChange>
          </w:tcPr>
          <w:p w14:paraId="4655D77C"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2014</w:t>
            </w:r>
          </w:p>
        </w:tc>
        <w:tc>
          <w:tcPr>
            <w:tcW w:w="1044" w:type="dxa"/>
            <w:tcBorders>
              <w:top w:val="single" w:sz="4" w:space="0" w:color="auto"/>
              <w:bottom w:val="single" w:sz="4" w:space="0" w:color="auto"/>
            </w:tcBorders>
            <w:tcPrChange w:id="355" w:author="Laurent" w:date="2023-06-19T15:36:00Z">
              <w:tcPr>
                <w:tcW w:w="1109" w:type="dxa"/>
                <w:tcBorders>
                  <w:top w:val="single" w:sz="4" w:space="0" w:color="auto"/>
                  <w:bottom w:val="single" w:sz="4" w:space="0" w:color="auto"/>
                </w:tcBorders>
              </w:tcPr>
            </w:tcPrChange>
          </w:tcPr>
          <w:p w14:paraId="3A2FD5CD" w14:textId="7A725F9A" w:rsidR="005A4C24" w:rsidRDefault="005A4C24" w:rsidP="005A4C24">
            <w:pPr>
              <w:spacing w:line="480" w:lineRule="auto"/>
              <w:jc w:val="both"/>
              <w:rPr>
                <w:rFonts w:ascii="Times New Roman" w:hAnsi="Times New Roman" w:cs="Times New Roman"/>
                <w:lang w:val="en-US"/>
              </w:rPr>
            </w:pPr>
            <w:ins w:id="356" w:author="Laurent" w:date="2023-04-20T17:01:00Z">
              <w:r>
                <w:rPr>
                  <w:rFonts w:ascii="Times New Roman" w:hAnsi="Times New Roman" w:cs="Times New Roman"/>
                  <w:lang w:val="en-US"/>
                </w:rPr>
                <w:t xml:space="preserve">8 </w:t>
              </w:r>
            </w:ins>
          </w:p>
        </w:tc>
        <w:tc>
          <w:tcPr>
            <w:tcW w:w="1134" w:type="dxa"/>
            <w:tcBorders>
              <w:top w:val="single" w:sz="4" w:space="0" w:color="auto"/>
              <w:bottom w:val="single" w:sz="4" w:space="0" w:color="auto"/>
            </w:tcBorders>
            <w:tcPrChange w:id="357" w:author="Laurent" w:date="2023-06-19T15:36:00Z">
              <w:tcPr>
                <w:tcW w:w="1109" w:type="dxa"/>
                <w:tcBorders>
                  <w:top w:val="single" w:sz="4" w:space="0" w:color="auto"/>
                  <w:bottom w:val="single" w:sz="4" w:space="0" w:color="auto"/>
                </w:tcBorders>
              </w:tcPr>
            </w:tcPrChange>
          </w:tcPr>
          <w:p w14:paraId="66387B6C" w14:textId="0407CC28"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SS3</w:t>
            </w:r>
          </w:p>
        </w:tc>
        <w:tc>
          <w:tcPr>
            <w:tcW w:w="1134" w:type="dxa"/>
            <w:tcBorders>
              <w:top w:val="single" w:sz="4" w:space="0" w:color="auto"/>
              <w:bottom w:val="single" w:sz="4" w:space="0" w:color="auto"/>
            </w:tcBorders>
            <w:tcPrChange w:id="358" w:author="Laurent" w:date="2023-06-19T15:36:00Z">
              <w:tcPr>
                <w:tcW w:w="1210" w:type="dxa"/>
                <w:tcBorders>
                  <w:top w:val="single" w:sz="4" w:space="0" w:color="auto"/>
                  <w:bottom w:val="single" w:sz="4" w:space="0" w:color="auto"/>
                </w:tcBorders>
              </w:tcPr>
            </w:tcPrChange>
          </w:tcPr>
          <w:p w14:paraId="1FE3D419"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Unknown</w:t>
            </w:r>
          </w:p>
        </w:tc>
        <w:tc>
          <w:tcPr>
            <w:tcW w:w="1701" w:type="dxa"/>
            <w:tcBorders>
              <w:top w:val="single" w:sz="4" w:space="0" w:color="auto"/>
              <w:bottom w:val="single" w:sz="4" w:space="0" w:color="auto"/>
            </w:tcBorders>
            <w:tcPrChange w:id="359" w:author="Laurent" w:date="2023-06-19T15:36:00Z">
              <w:tcPr>
                <w:tcW w:w="1985" w:type="dxa"/>
                <w:tcBorders>
                  <w:top w:val="single" w:sz="4" w:space="0" w:color="auto"/>
                  <w:bottom w:val="single" w:sz="4" w:space="0" w:color="auto"/>
                </w:tcBorders>
              </w:tcPr>
            </w:tcPrChange>
          </w:tcPr>
          <w:p w14:paraId="024C9236"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Unknown</w:t>
            </w:r>
          </w:p>
        </w:tc>
        <w:tc>
          <w:tcPr>
            <w:tcW w:w="2551" w:type="dxa"/>
            <w:tcBorders>
              <w:top w:val="single" w:sz="4" w:space="0" w:color="auto"/>
              <w:bottom w:val="single" w:sz="4" w:space="0" w:color="auto"/>
            </w:tcBorders>
            <w:tcPrChange w:id="360" w:author="Laurent" w:date="2023-06-19T15:36:00Z">
              <w:tcPr>
                <w:tcW w:w="2835" w:type="dxa"/>
                <w:tcBorders>
                  <w:top w:val="single" w:sz="4" w:space="0" w:color="auto"/>
                  <w:bottom w:val="single" w:sz="4" w:space="0" w:color="auto"/>
                </w:tcBorders>
              </w:tcPr>
            </w:tcPrChange>
          </w:tcPr>
          <w:p w14:paraId="4E91CDE6"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147 (unknown)</w:t>
            </w:r>
          </w:p>
        </w:tc>
      </w:tr>
      <w:tr w:rsidR="005A4C24" w14:paraId="57F24B6B" w14:textId="77777777" w:rsidTr="00E04434">
        <w:tc>
          <w:tcPr>
            <w:tcW w:w="974" w:type="dxa"/>
            <w:tcBorders>
              <w:top w:val="single" w:sz="4" w:space="0" w:color="auto"/>
            </w:tcBorders>
            <w:tcPrChange w:id="361" w:author="Laurent" w:date="2023-06-19T15:36:00Z">
              <w:tcPr>
                <w:tcW w:w="974" w:type="dxa"/>
                <w:tcBorders>
                  <w:top w:val="single" w:sz="4" w:space="0" w:color="auto"/>
                </w:tcBorders>
              </w:tcPr>
            </w:tcPrChange>
          </w:tcPr>
          <w:p w14:paraId="4B27F637"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CSO-2</w:t>
            </w:r>
          </w:p>
        </w:tc>
        <w:tc>
          <w:tcPr>
            <w:tcW w:w="1243" w:type="dxa"/>
            <w:tcBorders>
              <w:top w:val="single" w:sz="4" w:space="0" w:color="auto"/>
              <w:bottom w:val="single" w:sz="4" w:space="0" w:color="auto"/>
            </w:tcBorders>
            <w:tcPrChange w:id="362" w:author="Laurent" w:date="2023-06-19T15:36:00Z">
              <w:tcPr>
                <w:tcW w:w="1243" w:type="dxa"/>
                <w:tcBorders>
                  <w:top w:val="single" w:sz="4" w:space="0" w:color="auto"/>
                  <w:bottom w:val="single" w:sz="4" w:space="0" w:color="auto"/>
                </w:tcBorders>
              </w:tcPr>
            </w:tcPrChange>
          </w:tcPr>
          <w:p w14:paraId="571D89E6"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2011</w:t>
            </w:r>
          </w:p>
        </w:tc>
        <w:tc>
          <w:tcPr>
            <w:tcW w:w="1044" w:type="dxa"/>
            <w:tcBorders>
              <w:top w:val="single" w:sz="4" w:space="0" w:color="auto"/>
              <w:bottom w:val="single" w:sz="4" w:space="0" w:color="auto"/>
            </w:tcBorders>
            <w:tcPrChange w:id="363" w:author="Laurent" w:date="2023-06-19T15:36:00Z">
              <w:tcPr>
                <w:tcW w:w="1109" w:type="dxa"/>
                <w:tcBorders>
                  <w:top w:val="single" w:sz="4" w:space="0" w:color="auto"/>
                  <w:bottom w:val="single" w:sz="4" w:space="0" w:color="auto"/>
                </w:tcBorders>
              </w:tcPr>
            </w:tcPrChange>
          </w:tcPr>
          <w:p w14:paraId="5A8DCB12" w14:textId="7A4B2DE8" w:rsidR="005A4C24" w:rsidRDefault="005A4C24" w:rsidP="005A4C24">
            <w:pPr>
              <w:spacing w:line="480" w:lineRule="auto"/>
              <w:jc w:val="both"/>
              <w:rPr>
                <w:rFonts w:ascii="Times New Roman" w:hAnsi="Times New Roman" w:cs="Times New Roman"/>
                <w:lang w:val="en-US"/>
              </w:rPr>
            </w:pPr>
            <w:ins w:id="364" w:author="Laurent" w:date="2023-04-20T17:02:00Z">
              <w:r>
                <w:rPr>
                  <w:rFonts w:ascii="Times New Roman" w:hAnsi="Times New Roman" w:cs="Times New Roman"/>
                  <w:lang w:val="en-US"/>
                </w:rPr>
                <w:t xml:space="preserve">8-9 </w:t>
              </w:r>
            </w:ins>
          </w:p>
        </w:tc>
        <w:tc>
          <w:tcPr>
            <w:tcW w:w="1134" w:type="dxa"/>
            <w:tcBorders>
              <w:top w:val="single" w:sz="4" w:space="0" w:color="auto"/>
              <w:bottom w:val="single" w:sz="4" w:space="0" w:color="auto"/>
            </w:tcBorders>
            <w:tcPrChange w:id="365" w:author="Laurent" w:date="2023-06-19T15:36:00Z">
              <w:tcPr>
                <w:tcW w:w="1109" w:type="dxa"/>
                <w:tcBorders>
                  <w:top w:val="single" w:sz="4" w:space="0" w:color="auto"/>
                  <w:bottom w:val="single" w:sz="4" w:space="0" w:color="auto"/>
                </w:tcBorders>
              </w:tcPr>
            </w:tcPrChange>
          </w:tcPr>
          <w:p w14:paraId="2340284E" w14:textId="5829E6F3"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SS1</w:t>
            </w:r>
          </w:p>
        </w:tc>
        <w:tc>
          <w:tcPr>
            <w:tcW w:w="1134" w:type="dxa"/>
            <w:tcBorders>
              <w:top w:val="single" w:sz="4" w:space="0" w:color="auto"/>
              <w:bottom w:val="single" w:sz="4" w:space="0" w:color="auto"/>
            </w:tcBorders>
            <w:tcPrChange w:id="366" w:author="Laurent" w:date="2023-06-19T15:36:00Z">
              <w:tcPr>
                <w:tcW w:w="1210" w:type="dxa"/>
                <w:tcBorders>
                  <w:top w:val="single" w:sz="4" w:space="0" w:color="auto"/>
                  <w:bottom w:val="single" w:sz="4" w:space="0" w:color="auto"/>
                </w:tcBorders>
              </w:tcPr>
            </w:tcPrChange>
          </w:tcPr>
          <w:p w14:paraId="6F56F374"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top w:val="single" w:sz="4" w:space="0" w:color="auto"/>
              <w:bottom w:val="single" w:sz="4" w:space="0" w:color="auto"/>
            </w:tcBorders>
            <w:tcPrChange w:id="367" w:author="Laurent" w:date="2023-06-19T15:36:00Z">
              <w:tcPr>
                <w:tcW w:w="1985" w:type="dxa"/>
                <w:tcBorders>
                  <w:top w:val="single" w:sz="4" w:space="0" w:color="auto"/>
                  <w:bottom w:val="single" w:sz="4" w:space="0" w:color="auto"/>
                </w:tcBorders>
              </w:tcPr>
            </w:tcPrChange>
          </w:tcPr>
          <w:p w14:paraId="75C68F0A"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top w:val="single" w:sz="4" w:space="0" w:color="auto"/>
              <w:bottom w:val="single" w:sz="4" w:space="0" w:color="auto"/>
            </w:tcBorders>
            <w:tcPrChange w:id="368" w:author="Laurent" w:date="2023-06-19T15:36:00Z">
              <w:tcPr>
                <w:tcW w:w="2835" w:type="dxa"/>
                <w:tcBorders>
                  <w:top w:val="single" w:sz="4" w:space="0" w:color="auto"/>
                  <w:bottom w:val="single" w:sz="4" w:space="0" w:color="auto"/>
                </w:tcBorders>
              </w:tcPr>
            </w:tcPrChange>
          </w:tcPr>
          <w:p w14:paraId="5D6A7408"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240 (60)</w:t>
            </w:r>
          </w:p>
        </w:tc>
      </w:tr>
      <w:tr w:rsidR="005A4C24" w14:paraId="146EE08A" w14:textId="77777777" w:rsidTr="00E04434">
        <w:tc>
          <w:tcPr>
            <w:tcW w:w="974" w:type="dxa"/>
            <w:tcPrChange w:id="369" w:author="Laurent" w:date="2023-06-19T15:36:00Z">
              <w:tcPr>
                <w:tcW w:w="974" w:type="dxa"/>
              </w:tcPr>
            </w:tcPrChange>
          </w:tcPr>
          <w:p w14:paraId="05443306" w14:textId="77777777" w:rsidR="005A4C24" w:rsidRDefault="005A4C24" w:rsidP="008931E4">
            <w:pPr>
              <w:spacing w:line="480" w:lineRule="auto"/>
              <w:jc w:val="both"/>
              <w:rPr>
                <w:rFonts w:ascii="Times New Roman" w:hAnsi="Times New Roman" w:cs="Times New Roman"/>
                <w:lang w:val="en-US"/>
              </w:rPr>
            </w:pPr>
          </w:p>
        </w:tc>
        <w:tc>
          <w:tcPr>
            <w:tcW w:w="1243" w:type="dxa"/>
            <w:tcBorders>
              <w:top w:val="single" w:sz="4" w:space="0" w:color="auto"/>
            </w:tcBorders>
            <w:tcPrChange w:id="370" w:author="Laurent" w:date="2023-06-19T15:36:00Z">
              <w:tcPr>
                <w:tcW w:w="1243" w:type="dxa"/>
                <w:tcBorders>
                  <w:top w:val="single" w:sz="4" w:space="0" w:color="auto"/>
                </w:tcBorders>
              </w:tcPr>
            </w:tcPrChange>
          </w:tcPr>
          <w:p w14:paraId="246616EB"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2013</w:t>
            </w:r>
          </w:p>
        </w:tc>
        <w:tc>
          <w:tcPr>
            <w:tcW w:w="1044" w:type="dxa"/>
            <w:tcBorders>
              <w:top w:val="single" w:sz="4" w:space="0" w:color="auto"/>
            </w:tcBorders>
            <w:tcPrChange w:id="371" w:author="Laurent" w:date="2023-06-19T15:36:00Z">
              <w:tcPr>
                <w:tcW w:w="1109" w:type="dxa"/>
                <w:tcBorders>
                  <w:top w:val="single" w:sz="4" w:space="0" w:color="auto"/>
                </w:tcBorders>
              </w:tcPr>
            </w:tcPrChange>
          </w:tcPr>
          <w:p w14:paraId="7FD5CAB4" w14:textId="1D092A97" w:rsidR="005A4C24" w:rsidRDefault="005A4C24" w:rsidP="005A4C24">
            <w:pPr>
              <w:spacing w:line="480" w:lineRule="auto"/>
              <w:jc w:val="both"/>
              <w:rPr>
                <w:rFonts w:ascii="Times New Roman" w:hAnsi="Times New Roman" w:cs="Times New Roman"/>
                <w:lang w:val="en-US"/>
              </w:rPr>
            </w:pPr>
            <w:ins w:id="372" w:author="Laurent" w:date="2023-04-20T17:02:00Z">
              <w:r>
                <w:rPr>
                  <w:rFonts w:ascii="Times New Roman" w:hAnsi="Times New Roman" w:cs="Times New Roman"/>
                  <w:lang w:val="en-US"/>
                </w:rPr>
                <w:t xml:space="preserve">10-11 </w:t>
              </w:r>
            </w:ins>
          </w:p>
        </w:tc>
        <w:tc>
          <w:tcPr>
            <w:tcW w:w="1134" w:type="dxa"/>
            <w:tcBorders>
              <w:top w:val="single" w:sz="4" w:space="0" w:color="auto"/>
            </w:tcBorders>
            <w:tcPrChange w:id="373" w:author="Laurent" w:date="2023-06-19T15:36:00Z">
              <w:tcPr>
                <w:tcW w:w="1109" w:type="dxa"/>
                <w:tcBorders>
                  <w:top w:val="single" w:sz="4" w:space="0" w:color="auto"/>
                </w:tcBorders>
              </w:tcPr>
            </w:tcPrChange>
          </w:tcPr>
          <w:p w14:paraId="7B89EF83" w14:textId="0CB466BB"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SS1</w:t>
            </w:r>
          </w:p>
        </w:tc>
        <w:tc>
          <w:tcPr>
            <w:tcW w:w="1134" w:type="dxa"/>
            <w:tcBorders>
              <w:top w:val="single" w:sz="4" w:space="0" w:color="auto"/>
            </w:tcBorders>
            <w:tcPrChange w:id="374" w:author="Laurent" w:date="2023-06-19T15:36:00Z">
              <w:tcPr>
                <w:tcW w:w="1210" w:type="dxa"/>
                <w:tcBorders>
                  <w:top w:val="single" w:sz="4" w:space="0" w:color="auto"/>
                </w:tcBorders>
              </w:tcPr>
            </w:tcPrChange>
          </w:tcPr>
          <w:p w14:paraId="75B672FE"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top w:val="single" w:sz="4" w:space="0" w:color="auto"/>
            </w:tcBorders>
            <w:tcPrChange w:id="375" w:author="Laurent" w:date="2023-06-19T15:36:00Z">
              <w:tcPr>
                <w:tcW w:w="1985" w:type="dxa"/>
                <w:tcBorders>
                  <w:top w:val="single" w:sz="4" w:space="0" w:color="auto"/>
                </w:tcBorders>
              </w:tcPr>
            </w:tcPrChange>
          </w:tcPr>
          <w:p w14:paraId="73666498"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top w:val="single" w:sz="4" w:space="0" w:color="auto"/>
            </w:tcBorders>
            <w:tcPrChange w:id="376" w:author="Laurent" w:date="2023-06-19T15:36:00Z">
              <w:tcPr>
                <w:tcW w:w="2835" w:type="dxa"/>
                <w:tcBorders>
                  <w:top w:val="single" w:sz="4" w:space="0" w:color="auto"/>
                </w:tcBorders>
              </w:tcPr>
            </w:tcPrChange>
          </w:tcPr>
          <w:p w14:paraId="3A2E11D5"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238 (58-60)</w:t>
            </w:r>
          </w:p>
        </w:tc>
      </w:tr>
      <w:tr w:rsidR="005A4C24" w14:paraId="2F4311B8" w14:textId="77777777" w:rsidTr="00E04434">
        <w:tc>
          <w:tcPr>
            <w:tcW w:w="974" w:type="dxa"/>
            <w:tcPrChange w:id="377" w:author="Laurent" w:date="2023-06-19T15:36:00Z">
              <w:tcPr>
                <w:tcW w:w="974" w:type="dxa"/>
              </w:tcPr>
            </w:tcPrChange>
          </w:tcPr>
          <w:p w14:paraId="7CA8BE88" w14:textId="77777777" w:rsidR="005A4C24" w:rsidRDefault="005A4C24" w:rsidP="008931E4">
            <w:pPr>
              <w:spacing w:line="480" w:lineRule="auto"/>
              <w:jc w:val="both"/>
              <w:rPr>
                <w:rFonts w:ascii="Times New Roman" w:hAnsi="Times New Roman" w:cs="Times New Roman"/>
                <w:lang w:val="en-US"/>
              </w:rPr>
            </w:pPr>
          </w:p>
        </w:tc>
        <w:tc>
          <w:tcPr>
            <w:tcW w:w="1243" w:type="dxa"/>
            <w:tcBorders>
              <w:bottom w:val="single" w:sz="4" w:space="0" w:color="auto"/>
            </w:tcBorders>
            <w:tcPrChange w:id="378" w:author="Laurent" w:date="2023-06-19T15:36:00Z">
              <w:tcPr>
                <w:tcW w:w="1243" w:type="dxa"/>
                <w:tcBorders>
                  <w:bottom w:val="single" w:sz="4" w:space="0" w:color="auto"/>
                </w:tcBorders>
              </w:tcPr>
            </w:tcPrChange>
          </w:tcPr>
          <w:p w14:paraId="70A274A5"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2013</w:t>
            </w:r>
          </w:p>
        </w:tc>
        <w:tc>
          <w:tcPr>
            <w:tcW w:w="1044" w:type="dxa"/>
            <w:tcBorders>
              <w:bottom w:val="single" w:sz="4" w:space="0" w:color="auto"/>
            </w:tcBorders>
            <w:tcPrChange w:id="379" w:author="Laurent" w:date="2023-06-19T15:36:00Z">
              <w:tcPr>
                <w:tcW w:w="1109" w:type="dxa"/>
                <w:tcBorders>
                  <w:bottom w:val="single" w:sz="4" w:space="0" w:color="auto"/>
                </w:tcBorders>
              </w:tcPr>
            </w:tcPrChange>
          </w:tcPr>
          <w:p w14:paraId="5157D6A7" w14:textId="77777777" w:rsidR="005A4C24" w:rsidRDefault="005A4C24" w:rsidP="008931E4">
            <w:pPr>
              <w:spacing w:line="480" w:lineRule="auto"/>
              <w:jc w:val="both"/>
              <w:rPr>
                <w:rFonts w:ascii="Times New Roman" w:hAnsi="Times New Roman" w:cs="Times New Roman"/>
                <w:lang w:val="en-US"/>
              </w:rPr>
            </w:pPr>
          </w:p>
        </w:tc>
        <w:tc>
          <w:tcPr>
            <w:tcW w:w="1134" w:type="dxa"/>
            <w:tcBorders>
              <w:bottom w:val="single" w:sz="4" w:space="0" w:color="auto"/>
            </w:tcBorders>
            <w:tcPrChange w:id="380" w:author="Laurent" w:date="2023-06-19T15:36:00Z">
              <w:tcPr>
                <w:tcW w:w="1109" w:type="dxa"/>
                <w:tcBorders>
                  <w:bottom w:val="single" w:sz="4" w:space="0" w:color="auto"/>
                </w:tcBorders>
              </w:tcPr>
            </w:tcPrChange>
          </w:tcPr>
          <w:p w14:paraId="2361C6EB" w14:textId="47CE5320"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SS2</w:t>
            </w:r>
          </w:p>
        </w:tc>
        <w:tc>
          <w:tcPr>
            <w:tcW w:w="1134" w:type="dxa"/>
            <w:tcBorders>
              <w:bottom w:val="single" w:sz="4" w:space="0" w:color="auto"/>
            </w:tcBorders>
            <w:tcPrChange w:id="381" w:author="Laurent" w:date="2023-06-19T15:36:00Z">
              <w:tcPr>
                <w:tcW w:w="1210" w:type="dxa"/>
                <w:tcBorders>
                  <w:bottom w:val="single" w:sz="4" w:space="0" w:color="auto"/>
                </w:tcBorders>
              </w:tcPr>
            </w:tcPrChange>
          </w:tcPr>
          <w:p w14:paraId="7918EB47"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bottom w:val="single" w:sz="4" w:space="0" w:color="auto"/>
            </w:tcBorders>
            <w:tcPrChange w:id="382" w:author="Laurent" w:date="2023-06-19T15:36:00Z">
              <w:tcPr>
                <w:tcW w:w="1985" w:type="dxa"/>
                <w:tcBorders>
                  <w:bottom w:val="single" w:sz="4" w:space="0" w:color="auto"/>
                </w:tcBorders>
              </w:tcPr>
            </w:tcPrChange>
          </w:tcPr>
          <w:p w14:paraId="4C06EEB0"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w:t>
            </w:r>
          </w:p>
        </w:tc>
        <w:tc>
          <w:tcPr>
            <w:tcW w:w="2551" w:type="dxa"/>
            <w:tcBorders>
              <w:bottom w:val="single" w:sz="4" w:space="0" w:color="auto"/>
            </w:tcBorders>
            <w:tcPrChange w:id="383" w:author="Laurent" w:date="2023-06-19T15:36:00Z">
              <w:tcPr>
                <w:tcW w:w="2835" w:type="dxa"/>
                <w:tcBorders>
                  <w:bottom w:val="single" w:sz="4" w:space="0" w:color="auto"/>
                </w:tcBorders>
              </w:tcPr>
            </w:tcPrChange>
          </w:tcPr>
          <w:p w14:paraId="40FFC55B"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590 (27-30)</w:t>
            </w:r>
          </w:p>
        </w:tc>
      </w:tr>
      <w:tr w:rsidR="005A4C24" w14:paraId="28D9BE5A" w14:textId="77777777" w:rsidTr="00E04434">
        <w:tc>
          <w:tcPr>
            <w:tcW w:w="974" w:type="dxa"/>
            <w:tcBorders>
              <w:bottom w:val="single" w:sz="4" w:space="0" w:color="auto"/>
            </w:tcBorders>
            <w:tcPrChange w:id="384" w:author="Laurent" w:date="2023-06-19T15:36:00Z">
              <w:tcPr>
                <w:tcW w:w="974" w:type="dxa"/>
                <w:tcBorders>
                  <w:bottom w:val="single" w:sz="4" w:space="0" w:color="auto"/>
                </w:tcBorders>
              </w:tcPr>
            </w:tcPrChange>
          </w:tcPr>
          <w:p w14:paraId="3B0B9BA2" w14:textId="77777777" w:rsidR="005A4C24" w:rsidRDefault="005A4C24" w:rsidP="008931E4">
            <w:pPr>
              <w:spacing w:line="480" w:lineRule="auto"/>
              <w:jc w:val="both"/>
              <w:rPr>
                <w:rFonts w:ascii="Times New Roman" w:hAnsi="Times New Roman" w:cs="Times New Roman"/>
                <w:lang w:val="en-US"/>
              </w:rPr>
            </w:pPr>
          </w:p>
        </w:tc>
        <w:tc>
          <w:tcPr>
            <w:tcW w:w="1243" w:type="dxa"/>
            <w:tcBorders>
              <w:top w:val="single" w:sz="4" w:space="0" w:color="auto"/>
              <w:bottom w:val="single" w:sz="4" w:space="0" w:color="auto"/>
            </w:tcBorders>
            <w:tcPrChange w:id="385" w:author="Laurent" w:date="2023-06-19T15:36:00Z">
              <w:tcPr>
                <w:tcW w:w="1243" w:type="dxa"/>
                <w:tcBorders>
                  <w:top w:val="single" w:sz="4" w:space="0" w:color="auto"/>
                  <w:bottom w:val="single" w:sz="4" w:space="0" w:color="auto"/>
                </w:tcBorders>
              </w:tcPr>
            </w:tcPrChange>
          </w:tcPr>
          <w:p w14:paraId="475E5CE2"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2014</w:t>
            </w:r>
          </w:p>
        </w:tc>
        <w:tc>
          <w:tcPr>
            <w:tcW w:w="1044" w:type="dxa"/>
            <w:tcBorders>
              <w:top w:val="single" w:sz="4" w:space="0" w:color="auto"/>
              <w:bottom w:val="single" w:sz="4" w:space="0" w:color="auto"/>
            </w:tcBorders>
            <w:tcPrChange w:id="386" w:author="Laurent" w:date="2023-06-19T15:36:00Z">
              <w:tcPr>
                <w:tcW w:w="1109" w:type="dxa"/>
                <w:tcBorders>
                  <w:top w:val="single" w:sz="4" w:space="0" w:color="auto"/>
                  <w:bottom w:val="single" w:sz="4" w:space="0" w:color="auto"/>
                </w:tcBorders>
              </w:tcPr>
            </w:tcPrChange>
          </w:tcPr>
          <w:p w14:paraId="7AE9326F" w14:textId="0E4A567E" w:rsidR="005A4C24" w:rsidRDefault="005A4C24" w:rsidP="005A4C24">
            <w:pPr>
              <w:spacing w:line="480" w:lineRule="auto"/>
              <w:jc w:val="both"/>
              <w:rPr>
                <w:rFonts w:ascii="Times New Roman" w:hAnsi="Times New Roman" w:cs="Times New Roman"/>
                <w:lang w:val="en-US"/>
              </w:rPr>
            </w:pPr>
            <w:ins w:id="387" w:author="Laurent" w:date="2023-04-20T17:02:00Z">
              <w:r>
                <w:rPr>
                  <w:rFonts w:ascii="Times New Roman" w:hAnsi="Times New Roman" w:cs="Times New Roman"/>
                  <w:lang w:val="en-US"/>
                </w:rPr>
                <w:t xml:space="preserve">11-12 </w:t>
              </w:r>
            </w:ins>
          </w:p>
        </w:tc>
        <w:tc>
          <w:tcPr>
            <w:tcW w:w="1134" w:type="dxa"/>
            <w:tcBorders>
              <w:top w:val="single" w:sz="4" w:space="0" w:color="auto"/>
              <w:bottom w:val="single" w:sz="4" w:space="0" w:color="auto"/>
            </w:tcBorders>
            <w:tcPrChange w:id="388" w:author="Laurent" w:date="2023-06-19T15:36:00Z">
              <w:tcPr>
                <w:tcW w:w="1109" w:type="dxa"/>
                <w:tcBorders>
                  <w:top w:val="single" w:sz="4" w:space="0" w:color="auto"/>
                  <w:bottom w:val="single" w:sz="4" w:space="0" w:color="auto"/>
                </w:tcBorders>
              </w:tcPr>
            </w:tcPrChange>
          </w:tcPr>
          <w:p w14:paraId="0A1E2B70" w14:textId="31D2B151"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SS3</w:t>
            </w:r>
          </w:p>
        </w:tc>
        <w:tc>
          <w:tcPr>
            <w:tcW w:w="1134" w:type="dxa"/>
            <w:tcBorders>
              <w:top w:val="single" w:sz="4" w:space="0" w:color="auto"/>
              <w:bottom w:val="single" w:sz="4" w:space="0" w:color="auto"/>
            </w:tcBorders>
            <w:tcPrChange w:id="389" w:author="Laurent" w:date="2023-06-19T15:36:00Z">
              <w:tcPr>
                <w:tcW w:w="1210" w:type="dxa"/>
                <w:tcBorders>
                  <w:top w:val="single" w:sz="4" w:space="0" w:color="auto"/>
                  <w:bottom w:val="single" w:sz="4" w:space="0" w:color="auto"/>
                </w:tcBorders>
              </w:tcPr>
            </w:tcPrChange>
          </w:tcPr>
          <w:p w14:paraId="4275194A"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Unknown</w:t>
            </w:r>
          </w:p>
        </w:tc>
        <w:tc>
          <w:tcPr>
            <w:tcW w:w="1701" w:type="dxa"/>
            <w:tcBorders>
              <w:top w:val="single" w:sz="4" w:space="0" w:color="auto"/>
              <w:bottom w:val="single" w:sz="4" w:space="0" w:color="auto"/>
            </w:tcBorders>
            <w:tcPrChange w:id="390" w:author="Laurent" w:date="2023-06-19T15:36:00Z">
              <w:tcPr>
                <w:tcW w:w="1985" w:type="dxa"/>
                <w:tcBorders>
                  <w:top w:val="single" w:sz="4" w:space="0" w:color="auto"/>
                  <w:bottom w:val="single" w:sz="4" w:space="0" w:color="auto"/>
                </w:tcBorders>
              </w:tcPr>
            </w:tcPrChange>
          </w:tcPr>
          <w:p w14:paraId="21580F2A"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Unknown</w:t>
            </w:r>
          </w:p>
        </w:tc>
        <w:tc>
          <w:tcPr>
            <w:tcW w:w="2551" w:type="dxa"/>
            <w:tcBorders>
              <w:top w:val="single" w:sz="4" w:space="0" w:color="auto"/>
              <w:bottom w:val="single" w:sz="4" w:space="0" w:color="auto"/>
            </w:tcBorders>
            <w:tcPrChange w:id="391" w:author="Laurent" w:date="2023-06-19T15:36:00Z">
              <w:tcPr>
                <w:tcW w:w="2835" w:type="dxa"/>
                <w:tcBorders>
                  <w:top w:val="single" w:sz="4" w:space="0" w:color="auto"/>
                  <w:bottom w:val="single" w:sz="4" w:space="0" w:color="auto"/>
                </w:tcBorders>
              </w:tcPr>
            </w:tcPrChange>
          </w:tcPr>
          <w:p w14:paraId="4A4A8B95" w14:textId="77777777" w:rsidR="005A4C24" w:rsidRDefault="005A4C24" w:rsidP="008931E4">
            <w:pPr>
              <w:tabs>
                <w:tab w:val="center" w:pos="1167"/>
              </w:tabs>
              <w:spacing w:line="480" w:lineRule="auto"/>
              <w:jc w:val="both"/>
              <w:rPr>
                <w:rFonts w:ascii="Times New Roman" w:hAnsi="Times New Roman" w:cs="Times New Roman"/>
                <w:lang w:val="en-US"/>
              </w:rPr>
            </w:pPr>
            <w:r>
              <w:rPr>
                <w:rFonts w:ascii="Times New Roman" w:hAnsi="Times New Roman" w:cs="Times New Roman"/>
                <w:lang w:val="en-US"/>
              </w:rPr>
              <w:t>142 (unknown)</w:t>
            </w:r>
            <w:r>
              <w:rPr>
                <w:rFonts w:ascii="Times New Roman" w:hAnsi="Times New Roman" w:cs="Times New Roman"/>
                <w:lang w:val="en-US"/>
              </w:rPr>
              <w:tab/>
            </w:r>
          </w:p>
        </w:tc>
      </w:tr>
      <w:tr w:rsidR="005A4C24" w14:paraId="1A665BA7" w14:textId="77777777" w:rsidTr="00E04434">
        <w:tc>
          <w:tcPr>
            <w:tcW w:w="974" w:type="dxa"/>
            <w:tcBorders>
              <w:top w:val="single" w:sz="4" w:space="0" w:color="auto"/>
            </w:tcBorders>
            <w:tcPrChange w:id="392" w:author="Laurent" w:date="2023-06-19T15:36:00Z">
              <w:tcPr>
                <w:tcW w:w="974" w:type="dxa"/>
                <w:tcBorders>
                  <w:top w:val="single" w:sz="4" w:space="0" w:color="auto"/>
                </w:tcBorders>
              </w:tcPr>
            </w:tcPrChange>
          </w:tcPr>
          <w:p w14:paraId="446859C3"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CSO-3</w:t>
            </w:r>
          </w:p>
        </w:tc>
        <w:tc>
          <w:tcPr>
            <w:tcW w:w="1243" w:type="dxa"/>
            <w:tcBorders>
              <w:top w:val="single" w:sz="4" w:space="0" w:color="auto"/>
              <w:bottom w:val="single" w:sz="4" w:space="0" w:color="auto"/>
            </w:tcBorders>
            <w:tcPrChange w:id="393" w:author="Laurent" w:date="2023-06-19T15:36:00Z">
              <w:tcPr>
                <w:tcW w:w="1243" w:type="dxa"/>
                <w:tcBorders>
                  <w:top w:val="single" w:sz="4" w:space="0" w:color="auto"/>
                  <w:bottom w:val="single" w:sz="4" w:space="0" w:color="auto"/>
                </w:tcBorders>
              </w:tcPr>
            </w:tcPrChange>
          </w:tcPr>
          <w:p w14:paraId="72486A39"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2011</w:t>
            </w:r>
          </w:p>
        </w:tc>
        <w:tc>
          <w:tcPr>
            <w:tcW w:w="1044" w:type="dxa"/>
            <w:tcBorders>
              <w:top w:val="single" w:sz="4" w:space="0" w:color="auto"/>
              <w:bottom w:val="single" w:sz="4" w:space="0" w:color="auto"/>
            </w:tcBorders>
            <w:tcPrChange w:id="394" w:author="Laurent" w:date="2023-06-19T15:36:00Z">
              <w:tcPr>
                <w:tcW w:w="1109" w:type="dxa"/>
                <w:tcBorders>
                  <w:top w:val="single" w:sz="4" w:space="0" w:color="auto"/>
                  <w:bottom w:val="single" w:sz="4" w:space="0" w:color="auto"/>
                </w:tcBorders>
              </w:tcPr>
            </w:tcPrChange>
          </w:tcPr>
          <w:p w14:paraId="54188708" w14:textId="3C389796" w:rsidR="005A4C24" w:rsidRDefault="005A4C24" w:rsidP="005A4C24">
            <w:pPr>
              <w:spacing w:line="480" w:lineRule="auto"/>
              <w:jc w:val="both"/>
              <w:rPr>
                <w:rFonts w:ascii="Times New Roman" w:hAnsi="Times New Roman" w:cs="Times New Roman"/>
                <w:lang w:val="en-US"/>
              </w:rPr>
            </w:pPr>
            <w:ins w:id="395" w:author="Laurent" w:date="2023-04-20T17:02:00Z">
              <w:r>
                <w:rPr>
                  <w:rFonts w:ascii="Times New Roman" w:hAnsi="Times New Roman" w:cs="Times New Roman"/>
                  <w:lang w:val="en-US"/>
                </w:rPr>
                <w:t xml:space="preserve">8 </w:t>
              </w:r>
            </w:ins>
          </w:p>
        </w:tc>
        <w:tc>
          <w:tcPr>
            <w:tcW w:w="1134" w:type="dxa"/>
            <w:tcBorders>
              <w:top w:val="single" w:sz="4" w:space="0" w:color="auto"/>
              <w:bottom w:val="single" w:sz="4" w:space="0" w:color="auto"/>
            </w:tcBorders>
            <w:tcPrChange w:id="396" w:author="Laurent" w:date="2023-06-19T15:36:00Z">
              <w:tcPr>
                <w:tcW w:w="1109" w:type="dxa"/>
                <w:tcBorders>
                  <w:top w:val="single" w:sz="4" w:space="0" w:color="auto"/>
                  <w:bottom w:val="single" w:sz="4" w:space="0" w:color="auto"/>
                </w:tcBorders>
              </w:tcPr>
            </w:tcPrChange>
          </w:tcPr>
          <w:p w14:paraId="5F200B7C" w14:textId="5F40CD80"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SS1</w:t>
            </w:r>
          </w:p>
        </w:tc>
        <w:tc>
          <w:tcPr>
            <w:tcW w:w="1134" w:type="dxa"/>
            <w:tcBorders>
              <w:top w:val="single" w:sz="4" w:space="0" w:color="auto"/>
              <w:bottom w:val="single" w:sz="4" w:space="0" w:color="auto"/>
            </w:tcBorders>
            <w:tcPrChange w:id="397" w:author="Laurent" w:date="2023-06-19T15:36:00Z">
              <w:tcPr>
                <w:tcW w:w="1210" w:type="dxa"/>
                <w:tcBorders>
                  <w:top w:val="single" w:sz="4" w:space="0" w:color="auto"/>
                  <w:bottom w:val="single" w:sz="4" w:space="0" w:color="auto"/>
                </w:tcBorders>
              </w:tcPr>
            </w:tcPrChange>
          </w:tcPr>
          <w:p w14:paraId="6B657AC5"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top w:val="single" w:sz="4" w:space="0" w:color="auto"/>
              <w:bottom w:val="single" w:sz="4" w:space="0" w:color="auto"/>
            </w:tcBorders>
            <w:tcPrChange w:id="398" w:author="Laurent" w:date="2023-06-19T15:36:00Z">
              <w:tcPr>
                <w:tcW w:w="1985" w:type="dxa"/>
                <w:tcBorders>
                  <w:top w:val="single" w:sz="4" w:space="0" w:color="auto"/>
                  <w:bottom w:val="single" w:sz="4" w:space="0" w:color="auto"/>
                </w:tcBorders>
              </w:tcPr>
            </w:tcPrChange>
          </w:tcPr>
          <w:p w14:paraId="2F23D8E5"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top w:val="single" w:sz="4" w:space="0" w:color="auto"/>
              <w:bottom w:val="single" w:sz="4" w:space="0" w:color="auto"/>
            </w:tcBorders>
            <w:tcPrChange w:id="399" w:author="Laurent" w:date="2023-06-19T15:36:00Z">
              <w:tcPr>
                <w:tcW w:w="2835" w:type="dxa"/>
                <w:tcBorders>
                  <w:top w:val="single" w:sz="4" w:space="0" w:color="auto"/>
                  <w:bottom w:val="single" w:sz="4" w:space="0" w:color="auto"/>
                </w:tcBorders>
              </w:tcPr>
            </w:tcPrChange>
          </w:tcPr>
          <w:p w14:paraId="0D449074"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240 (60)</w:t>
            </w:r>
          </w:p>
        </w:tc>
      </w:tr>
      <w:tr w:rsidR="005A4C24" w14:paraId="3B8D6E98" w14:textId="77777777" w:rsidTr="00E04434">
        <w:tc>
          <w:tcPr>
            <w:tcW w:w="974" w:type="dxa"/>
            <w:tcPrChange w:id="400" w:author="Laurent" w:date="2023-06-19T15:36:00Z">
              <w:tcPr>
                <w:tcW w:w="974" w:type="dxa"/>
              </w:tcPr>
            </w:tcPrChange>
          </w:tcPr>
          <w:p w14:paraId="63D6E145" w14:textId="77777777" w:rsidR="005A4C24" w:rsidRDefault="005A4C24" w:rsidP="008931E4">
            <w:pPr>
              <w:spacing w:line="480" w:lineRule="auto"/>
              <w:jc w:val="both"/>
              <w:rPr>
                <w:rFonts w:ascii="Times New Roman" w:hAnsi="Times New Roman" w:cs="Times New Roman"/>
                <w:lang w:val="en-US"/>
              </w:rPr>
            </w:pPr>
          </w:p>
        </w:tc>
        <w:tc>
          <w:tcPr>
            <w:tcW w:w="1243" w:type="dxa"/>
            <w:tcBorders>
              <w:top w:val="single" w:sz="4" w:space="0" w:color="auto"/>
              <w:bottom w:val="single" w:sz="4" w:space="0" w:color="auto"/>
            </w:tcBorders>
            <w:tcPrChange w:id="401" w:author="Laurent" w:date="2023-06-19T15:36:00Z">
              <w:tcPr>
                <w:tcW w:w="1243" w:type="dxa"/>
                <w:tcBorders>
                  <w:top w:val="single" w:sz="4" w:space="0" w:color="auto"/>
                  <w:bottom w:val="single" w:sz="4" w:space="0" w:color="auto"/>
                </w:tcBorders>
              </w:tcPr>
            </w:tcPrChange>
          </w:tcPr>
          <w:p w14:paraId="458CF878"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2013</w:t>
            </w:r>
          </w:p>
        </w:tc>
        <w:tc>
          <w:tcPr>
            <w:tcW w:w="1044" w:type="dxa"/>
            <w:tcBorders>
              <w:top w:val="single" w:sz="4" w:space="0" w:color="auto"/>
              <w:bottom w:val="single" w:sz="4" w:space="0" w:color="auto"/>
            </w:tcBorders>
            <w:tcPrChange w:id="402" w:author="Laurent" w:date="2023-06-19T15:36:00Z">
              <w:tcPr>
                <w:tcW w:w="1109" w:type="dxa"/>
                <w:tcBorders>
                  <w:top w:val="single" w:sz="4" w:space="0" w:color="auto"/>
                  <w:bottom w:val="single" w:sz="4" w:space="0" w:color="auto"/>
                </w:tcBorders>
              </w:tcPr>
            </w:tcPrChange>
          </w:tcPr>
          <w:p w14:paraId="645FC4DF" w14:textId="7DC9E7FF" w:rsidR="005A4C24" w:rsidRDefault="005A4C24" w:rsidP="005A4C24">
            <w:pPr>
              <w:spacing w:line="480" w:lineRule="auto"/>
              <w:jc w:val="both"/>
              <w:rPr>
                <w:rFonts w:ascii="Times New Roman" w:hAnsi="Times New Roman" w:cs="Times New Roman"/>
                <w:lang w:val="en-US"/>
              </w:rPr>
            </w:pPr>
            <w:ins w:id="403" w:author="Laurent" w:date="2023-04-20T17:02:00Z">
              <w:r>
                <w:rPr>
                  <w:rFonts w:ascii="Times New Roman" w:hAnsi="Times New Roman" w:cs="Times New Roman"/>
                  <w:lang w:val="en-US"/>
                </w:rPr>
                <w:t xml:space="preserve">10 </w:t>
              </w:r>
            </w:ins>
          </w:p>
        </w:tc>
        <w:tc>
          <w:tcPr>
            <w:tcW w:w="1134" w:type="dxa"/>
            <w:tcBorders>
              <w:top w:val="single" w:sz="4" w:space="0" w:color="auto"/>
              <w:bottom w:val="single" w:sz="4" w:space="0" w:color="auto"/>
            </w:tcBorders>
            <w:tcPrChange w:id="404" w:author="Laurent" w:date="2023-06-19T15:36:00Z">
              <w:tcPr>
                <w:tcW w:w="1109" w:type="dxa"/>
                <w:tcBorders>
                  <w:top w:val="single" w:sz="4" w:space="0" w:color="auto"/>
                  <w:bottom w:val="single" w:sz="4" w:space="0" w:color="auto"/>
                </w:tcBorders>
              </w:tcPr>
            </w:tcPrChange>
          </w:tcPr>
          <w:p w14:paraId="4C24FCB8" w14:textId="4C012E73"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SS1</w:t>
            </w:r>
          </w:p>
        </w:tc>
        <w:tc>
          <w:tcPr>
            <w:tcW w:w="1134" w:type="dxa"/>
            <w:tcBorders>
              <w:top w:val="single" w:sz="4" w:space="0" w:color="auto"/>
              <w:bottom w:val="single" w:sz="4" w:space="0" w:color="auto"/>
            </w:tcBorders>
            <w:tcPrChange w:id="405" w:author="Laurent" w:date="2023-06-19T15:36:00Z">
              <w:tcPr>
                <w:tcW w:w="1210" w:type="dxa"/>
                <w:tcBorders>
                  <w:top w:val="single" w:sz="4" w:space="0" w:color="auto"/>
                  <w:bottom w:val="single" w:sz="4" w:space="0" w:color="auto"/>
                </w:tcBorders>
              </w:tcPr>
            </w:tcPrChange>
          </w:tcPr>
          <w:p w14:paraId="41FFF29D"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Center</w:t>
            </w:r>
          </w:p>
        </w:tc>
        <w:tc>
          <w:tcPr>
            <w:tcW w:w="1701" w:type="dxa"/>
            <w:tcBorders>
              <w:top w:val="single" w:sz="4" w:space="0" w:color="auto"/>
              <w:bottom w:val="single" w:sz="4" w:space="0" w:color="auto"/>
            </w:tcBorders>
            <w:tcPrChange w:id="406" w:author="Laurent" w:date="2023-06-19T15:36:00Z">
              <w:tcPr>
                <w:tcW w:w="1985" w:type="dxa"/>
                <w:tcBorders>
                  <w:top w:val="single" w:sz="4" w:space="0" w:color="auto"/>
                  <w:bottom w:val="single" w:sz="4" w:space="0" w:color="auto"/>
                </w:tcBorders>
              </w:tcPr>
            </w:tcPrChange>
          </w:tcPr>
          <w:p w14:paraId="130B4DB9" w14:textId="77777777" w:rsidR="005A4C24" w:rsidRDefault="005A4C24" w:rsidP="008931E4">
            <w:pPr>
              <w:spacing w:line="480" w:lineRule="auto"/>
              <w:jc w:val="both"/>
              <w:rPr>
                <w:rFonts w:ascii="Times New Roman" w:hAnsi="Times New Roman" w:cs="Times New Roman"/>
                <w:lang w:val="en-US"/>
              </w:rPr>
            </w:pPr>
            <w:r w:rsidRPr="00E16941">
              <w:rPr>
                <w:rFonts w:ascii="Times New Roman" w:hAnsi="Times New Roman" w:cs="Times New Roman"/>
                <w:lang w:val="en-US"/>
              </w:rPr>
              <w:t>4 (A, B, C, D)</w:t>
            </w:r>
          </w:p>
        </w:tc>
        <w:tc>
          <w:tcPr>
            <w:tcW w:w="2551" w:type="dxa"/>
            <w:tcBorders>
              <w:top w:val="single" w:sz="4" w:space="0" w:color="auto"/>
              <w:bottom w:val="single" w:sz="4" w:space="0" w:color="auto"/>
            </w:tcBorders>
            <w:tcPrChange w:id="407" w:author="Laurent" w:date="2023-06-19T15:36:00Z">
              <w:tcPr>
                <w:tcW w:w="2835" w:type="dxa"/>
                <w:tcBorders>
                  <w:top w:val="single" w:sz="4" w:space="0" w:color="auto"/>
                  <w:bottom w:val="single" w:sz="4" w:space="0" w:color="auto"/>
                </w:tcBorders>
              </w:tcPr>
            </w:tcPrChange>
          </w:tcPr>
          <w:p w14:paraId="33B18022"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90 (17-29)</w:t>
            </w:r>
          </w:p>
        </w:tc>
      </w:tr>
      <w:tr w:rsidR="005A4C24" w14:paraId="41573E1E" w14:textId="77777777" w:rsidTr="00E04434">
        <w:tc>
          <w:tcPr>
            <w:tcW w:w="974" w:type="dxa"/>
            <w:tcBorders>
              <w:bottom w:val="single" w:sz="4" w:space="0" w:color="auto"/>
            </w:tcBorders>
            <w:tcPrChange w:id="408" w:author="Laurent" w:date="2023-06-19T15:36:00Z">
              <w:tcPr>
                <w:tcW w:w="974" w:type="dxa"/>
                <w:tcBorders>
                  <w:bottom w:val="single" w:sz="4" w:space="0" w:color="auto"/>
                </w:tcBorders>
              </w:tcPr>
            </w:tcPrChange>
          </w:tcPr>
          <w:p w14:paraId="3BD899AE" w14:textId="77777777" w:rsidR="005A4C24" w:rsidRDefault="005A4C24" w:rsidP="008931E4">
            <w:pPr>
              <w:spacing w:line="480" w:lineRule="auto"/>
              <w:jc w:val="both"/>
              <w:rPr>
                <w:rFonts w:ascii="Times New Roman" w:hAnsi="Times New Roman" w:cs="Times New Roman"/>
                <w:lang w:val="en-US"/>
              </w:rPr>
            </w:pPr>
          </w:p>
        </w:tc>
        <w:tc>
          <w:tcPr>
            <w:tcW w:w="1243" w:type="dxa"/>
            <w:tcBorders>
              <w:top w:val="single" w:sz="4" w:space="0" w:color="auto"/>
              <w:bottom w:val="single" w:sz="4" w:space="0" w:color="auto"/>
            </w:tcBorders>
            <w:tcPrChange w:id="409" w:author="Laurent" w:date="2023-06-19T15:36:00Z">
              <w:tcPr>
                <w:tcW w:w="1243" w:type="dxa"/>
                <w:tcBorders>
                  <w:top w:val="single" w:sz="4" w:space="0" w:color="auto"/>
                  <w:bottom w:val="single" w:sz="4" w:space="0" w:color="auto"/>
                </w:tcBorders>
              </w:tcPr>
            </w:tcPrChange>
          </w:tcPr>
          <w:p w14:paraId="7F8C8797"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2014</w:t>
            </w:r>
          </w:p>
        </w:tc>
        <w:tc>
          <w:tcPr>
            <w:tcW w:w="1044" w:type="dxa"/>
            <w:tcBorders>
              <w:top w:val="single" w:sz="4" w:space="0" w:color="auto"/>
              <w:bottom w:val="single" w:sz="4" w:space="0" w:color="auto"/>
            </w:tcBorders>
            <w:tcPrChange w:id="410" w:author="Laurent" w:date="2023-06-19T15:36:00Z">
              <w:tcPr>
                <w:tcW w:w="1109" w:type="dxa"/>
                <w:tcBorders>
                  <w:top w:val="single" w:sz="4" w:space="0" w:color="auto"/>
                  <w:bottom w:val="single" w:sz="4" w:space="0" w:color="auto"/>
                </w:tcBorders>
              </w:tcPr>
            </w:tcPrChange>
          </w:tcPr>
          <w:p w14:paraId="1A7FD7C5" w14:textId="13AC1713" w:rsidR="005A4C24" w:rsidRDefault="005A4C24" w:rsidP="005A4C24">
            <w:pPr>
              <w:spacing w:line="480" w:lineRule="auto"/>
              <w:jc w:val="both"/>
              <w:rPr>
                <w:rFonts w:ascii="Times New Roman" w:hAnsi="Times New Roman" w:cs="Times New Roman"/>
                <w:lang w:val="en-US"/>
              </w:rPr>
            </w:pPr>
            <w:ins w:id="411" w:author="Laurent" w:date="2023-04-20T17:02:00Z">
              <w:r>
                <w:rPr>
                  <w:rFonts w:ascii="Times New Roman" w:hAnsi="Times New Roman" w:cs="Times New Roman"/>
                  <w:lang w:val="en-US"/>
                </w:rPr>
                <w:t xml:space="preserve">11 </w:t>
              </w:r>
            </w:ins>
          </w:p>
        </w:tc>
        <w:tc>
          <w:tcPr>
            <w:tcW w:w="1134" w:type="dxa"/>
            <w:tcBorders>
              <w:top w:val="single" w:sz="4" w:space="0" w:color="auto"/>
              <w:bottom w:val="single" w:sz="4" w:space="0" w:color="auto"/>
            </w:tcBorders>
            <w:tcPrChange w:id="412" w:author="Laurent" w:date="2023-06-19T15:36:00Z">
              <w:tcPr>
                <w:tcW w:w="1109" w:type="dxa"/>
                <w:tcBorders>
                  <w:top w:val="single" w:sz="4" w:space="0" w:color="auto"/>
                  <w:bottom w:val="single" w:sz="4" w:space="0" w:color="auto"/>
                </w:tcBorders>
              </w:tcPr>
            </w:tcPrChange>
          </w:tcPr>
          <w:p w14:paraId="4D3AB4D3" w14:textId="491089B6"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SS3</w:t>
            </w:r>
          </w:p>
        </w:tc>
        <w:tc>
          <w:tcPr>
            <w:tcW w:w="1134" w:type="dxa"/>
            <w:tcBorders>
              <w:top w:val="single" w:sz="4" w:space="0" w:color="auto"/>
              <w:bottom w:val="single" w:sz="4" w:space="0" w:color="auto"/>
            </w:tcBorders>
            <w:tcPrChange w:id="413" w:author="Laurent" w:date="2023-06-19T15:36:00Z">
              <w:tcPr>
                <w:tcW w:w="1210" w:type="dxa"/>
                <w:tcBorders>
                  <w:top w:val="single" w:sz="4" w:space="0" w:color="auto"/>
                  <w:bottom w:val="single" w:sz="4" w:space="0" w:color="auto"/>
                </w:tcBorders>
              </w:tcPr>
            </w:tcPrChange>
          </w:tcPr>
          <w:p w14:paraId="6037DDFD"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Unknown</w:t>
            </w:r>
          </w:p>
        </w:tc>
        <w:tc>
          <w:tcPr>
            <w:tcW w:w="1701" w:type="dxa"/>
            <w:tcBorders>
              <w:top w:val="single" w:sz="4" w:space="0" w:color="auto"/>
              <w:bottom w:val="single" w:sz="4" w:space="0" w:color="auto"/>
            </w:tcBorders>
            <w:tcPrChange w:id="414" w:author="Laurent" w:date="2023-06-19T15:36:00Z">
              <w:tcPr>
                <w:tcW w:w="1985" w:type="dxa"/>
                <w:tcBorders>
                  <w:top w:val="single" w:sz="4" w:space="0" w:color="auto"/>
                  <w:bottom w:val="single" w:sz="4" w:space="0" w:color="auto"/>
                </w:tcBorders>
              </w:tcPr>
            </w:tcPrChange>
          </w:tcPr>
          <w:p w14:paraId="5A4C1CDC" w14:textId="77777777" w:rsidR="005A4C24"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Unknown</w:t>
            </w:r>
          </w:p>
        </w:tc>
        <w:tc>
          <w:tcPr>
            <w:tcW w:w="2551" w:type="dxa"/>
            <w:tcBorders>
              <w:top w:val="single" w:sz="4" w:space="0" w:color="auto"/>
              <w:bottom w:val="single" w:sz="4" w:space="0" w:color="auto"/>
            </w:tcBorders>
            <w:tcPrChange w:id="415" w:author="Laurent" w:date="2023-06-19T15:36:00Z">
              <w:tcPr>
                <w:tcW w:w="2835" w:type="dxa"/>
                <w:tcBorders>
                  <w:top w:val="single" w:sz="4" w:space="0" w:color="auto"/>
                  <w:bottom w:val="single" w:sz="4" w:space="0" w:color="auto"/>
                </w:tcBorders>
              </w:tcPr>
            </w:tcPrChange>
          </w:tcPr>
          <w:p w14:paraId="34FBF79E" w14:textId="77777777" w:rsidR="005A4C24" w:rsidRPr="00200C77" w:rsidRDefault="005A4C24" w:rsidP="008931E4">
            <w:pPr>
              <w:spacing w:line="480" w:lineRule="auto"/>
              <w:jc w:val="both"/>
              <w:rPr>
                <w:rFonts w:ascii="Times New Roman" w:hAnsi="Times New Roman" w:cs="Times New Roman"/>
                <w:lang w:val="en-US"/>
              </w:rPr>
            </w:pPr>
            <w:r>
              <w:rPr>
                <w:rFonts w:ascii="Times New Roman" w:hAnsi="Times New Roman" w:cs="Times New Roman"/>
                <w:lang w:val="en-US"/>
              </w:rPr>
              <w:t xml:space="preserve">149 </w:t>
            </w:r>
            <w:r w:rsidRPr="00200C77">
              <w:rPr>
                <w:rFonts w:ascii="Times New Roman" w:hAnsi="Times New Roman" w:cs="Times New Roman"/>
                <w:lang w:val="en-US"/>
              </w:rPr>
              <w:t>(unknown)</w:t>
            </w:r>
          </w:p>
        </w:tc>
      </w:tr>
    </w:tbl>
    <w:p w14:paraId="7A4B8F9B" w14:textId="37633C8A" w:rsidR="00F47066" w:rsidRDefault="00F47066" w:rsidP="00921297">
      <w:pPr>
        <w:spacing w:line="480" w:lineRule="auto"/>
        <w:jc w:val="both"/>
        <w:rPr>
          <w:rFonts w:ascii="Times New Roman" w:hAnsi="Times New Roman" w:cs="Times New Roman"/>
          <w:lang w:val="en-US"/>
        </w:rPr>
      </w:pPr>
      <w:r w:rsidRPr="0030175A">
        <w:rPr>
          <w:rFonts w:ascii="Times New Roman" w:hAnsi="Times New Roman" w:cs="Times New Roman"/>
          <w:lang w:val="en-US"/>
        </w:rPr>
        <w:t>*</w:t>
      </w:r>
      <w:r>
        <w:rPr>
          <w:rFonts w:ascii="Times New Roman" w:hAnsi="Times New Roman" w:cs="Times New Roman"/>
          <w:lang w:val="en-US"/>
        </w:rPr>
        <w:t xml:space="preserve"> </w:t>
      </w:r>
      <w:r w:rsidRPr="0030175A">
        <w:rPr>
          <w:rFonts w:ascii="Times New Roman" w:hAnsi="Times New Roman" w:cs="Times New Roman"/>
          <w:lang w:val="en-US"/>
        </w:rPr>
        <w:t xml:space="preserve">A, B, C, D: reference genotypes with early (A, B) or late (C, D) female flowering (4-6 cones collected each year on the same </w:t>
      </w:r>
      <w:ins w:id="416" w:author="Laurent" w:date="2023-05-10T17:33:00Z">
        <w:r w:rsidR="005479D0">
          <w:rPr>
            <w:rFonts w:ascii="Times New Roman" w:hAnsi="Times New Roman" w:cs="Times New Roman"/>
            <w:lang w:val="en-US"/>
          </w:rPr>
          <w:t>two</w:t>
        </w:r>
      </w:ins>
      <w:del w:id="417" w:author="Laurent" w:date="2023-05-10T17:33:00Z">
        <w:r w:rsidRPr="0030175A" w:rsidDel="005479D0">
          <w:rPr>
            <w:rFonts w:ascii="Times New Roman" w:hAnsi="Times New Roman" w:cs="Times New Roman"/>
            <w:lang w:val="en-US"/>
          </w:rPr>
          <w:delText>2</w:delText>
        </w:r>
      </w:del>
      <w:r w:rsidRPr="0030175A">
        <w:rPr>
          <w:rFonts w:ascii="Times New Roman" w:hAnsi="Times New Roman" w:cs="Times New Roman"/>
          <w:lang w:val="en-US"/>
        </w:rPr>
        <w:t xml:space="preserve"> ramets per genotype and sampling zone).</w:t>
      </w:r>
    </w:p>
    <w:p w14:paraId="6739E240" w14:textId="77777777" w:rsidR="00F47066" w:rsidRPr="005F7150" w:rsidRDefault="00F47066" w:rsidP="00921297">
      <w:pPr>
        <w:spacing w:line="480" w:lineRule="auto"/>
        <w:jc w:val="both"/>
        <w:rPr>
          <w:rFonts w:ascii="Times New Roman" w:hAnsi="Times New Roman" w:cs="Times New Roman"/>
          <w:lang w:val="en-US"/>
        </w:rPr>
      </w:pPr>
    </w:p>
    <w:p w14:paraId="7F300216" w14:textId="77777777" w:rsidR="000E4578" w:rsidRPr="003B059C" w:rsidRDefault="00E67E28"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 xml:space="preserve">DNA extraction and </w:t>
      </w:r>
      <w:r w:rsidR="00C66774" w:rsidRPr="003B059C">
        <w:rPr>
          <w:rFonts w:ascii="Times New Roman" w:hAnsi="Times New Roman" w:cs="Times New Roman"/>
          <w:lang w:val="en-US"/>
        </w:rPr>
        <w:t>genotyping</w:t>
      </w:r>
    </w:p>
    <w:p w14:paraId="6FCCFBDA" w14:textId="3C296C94" w:rsidR="004D1217" w:rsidRPr="005F7150" w:rsidRDefault="00DB7518"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Needle tissues from t</w:t>
      </w:r>
      <w:r w:rsidR="009A50BB" w:rsidRPr="005F7150">
        <w:rPr>
          <w:rFonts w:ascii="Times New Roman" w:hAnsi="Times New Roman" w:cs="Times New Roman"/>
          <w:lang w:val="en-US"/>
        </w:rPr>
        <w:t xml:space="preserve">he 2,552 </w:t>
      </w:r>
      <w:r w:rsidR="00A27DC1" w:rsidRPr="005F7150">
        <w:rPr>
          <w:rFonts w:ascii="Times New Roman" w:hAnsi="Times New Roman" w:cs="Times New Roman"/>
          <w:lang w:val="en-US"/>
        </w:rPr>
        <w:t xml:space="preserve">six-month-old </w:t>
      </w:r>
      <w:r w:rsidR="009A50BB" w:rsidRPr="005F7150">
        <w:rPr>
          <w:rFonts w:ascii="Times New Roman" w:hAnsi="Times New Roman" w:cs="Times New Roman"/>
          <w:lang w:val="en-US"/>
        </w:rPr>
        <w:t xml:space="preserve">seedlings </w:t>
      </w:r>
      <w:r w:rsidR="000A4E4C">
        <w:rPr>
          <w:rFonts w:ascii="Times New Roman" w:hAnsi="Times New Roman" w:cs="Times New Roman"/>
          <w:lang w:val="en-US"/>
        </w:rPr>
        <w:t>described above</w:t>
      </w:r>
      <w:r w:rsidR="009A50BB" w:rsidRPr="005F7150">
        <w:rPr>
          <w:rFonts w:ascii="Times New Roman" w:hAnsi="Times New Roman" w:cs="Times New Roman"/>
          <w:lang w:val="en-US"/>
        </w:rPr>
        <w:t xml:space="preserve"> and </w:t>
      </w:r>
      <w:r w:rsidRPr="005F7150">
        <w:rPr>
          <w:rFonts w:ascii="Times New Roman" w:hAnsi="Times New Roman" w:cs="Times New Roman"/>
          <w:lang w:val="en-US"/>
        </w:rPr>
        <w:t xml:space="preserve">from </w:t>
      </w:r>
      <w:r w:rsidR="009A50BB" w:rsidRPr="005F7150">
        <w:rPr>
          <w:rFonts w:ascii="Times New Roman" w:hAnsi="Times New Roman" w:cs="Times New Roman"/>
          <w:lang w:val="en-US"/>
        </w:rPr>
        <w:t xml:space="preserve">the </w:t>
      </w:r>
      <w:r w:rsidR="000E4578" w:rsidRPr="005F7150">
        <w:rPr>
          <w:rFonts w:ascii="Times New Roman" w:hAnsi="Times New Roman" w:cs="Times New Roman"/>
          <w:lang w:val="en-US"/>
        </w:rPr>
        <w:t>5</w:t>
      </w:r>
      <w:r w:rsidR="00075E3C">
        <w:rPr>
          <w:rFonts w:ascii="Times New Roman" w:hAnsi="Times New Roman" w:cs="Times New Roman"/>
          <w:lang w:val="en-US"/>
        </w:rPr>
        <w:t>1</w:t>
      </w:r>
      <w:r w:rsidR="000E4578" w:rsidRPr="005F7150">
        <w:rPr>
          <w:rFonts w:ascii="Times New Roman" w:hAnsi="Times New Roman" w:cs="Times New Roman"/>
          <w:lang w:val="en-US"/>
        </w:rPr>
        <w:t xml:space="preserve"> </w:t>
      </w:r>
      <w:r w:rsidR="009A50BB" w:rsidRPr="005F7150">
        <w:rPr>
          <w:rFonts w:ascii="Times New Roman" w:hAnsi="Times New Roman" w:cs="Times New Roman"/>
          <w:lang w:val="en-US"/>
        </w:rPr>
        <w:t xml:space="preserve">seed orchard parental </w:t>
      </w:r>
      <w:r w:rsidR="000E4578" w:rsidRPr="005F7150">
        <w:rPr>
          <w:rFonts w:ascii="Times New Roman" w:hAnsi="Times New Roman" w:cs="Times New Roman"/>
          <w:lang w:val="en-US"/>
        </w:rPr>
        <w:t xml:space="preserve">genotypes </w:t>
      </w:r>
      <w:r w:rsidR="00141E3E" w:rsidRPr="005F7150">
        <w:rPr>
          <w:rFonts w:ascii="Times New Roman" w:hAnsi="Times New Roman" w:cs="Times New Roman"/>
          <w:lang w:val="en-US"/>
        </w:rPr>
        <w:t>(two</w:t>
      </w:r>
      <w:r w:rsidR="009A50BB" w:rsidRPr="005F7150">
        <w:rPr>
          <w:rFonts w:ascii="Times New Roman" w:hAnsi="Times New Roman" w:cs="Times New Roman"/>
          <w:lang w:val="en-US"/>
        </w:rPr>
        <w:t xml:space="preserve"> ramets </w:t>
      </w:r>
      <w:r w:rsidR="00B00546" w:rsidRPr="005F7150">
        <w:rPr>
          <w:rFonts w:ascii="Times New Roman" w:hAnsi="Times New Roman" w:cs="Times New Roman"/>
          <w:lang w:val="en-US"/>
        </w:rPr>
        <w:t xml:space="preserve">sampled </w:t>
      </w:r>
      <w:r w:rsidR="009A50BB" w:rsidRPr="005F7150">
        <w:rPr>
          <w:rFonts w:ascii="Times New Roman" w:hAnsi="Times New Roman" w:cs="Times New Roman"/>
          <w:lang w:val="en-US"/>
        </w:rPr>
        <w:t>per genotype)</w:t>
      </w:r>
      <w:r w:rsidR="000E4578" w:rsidRPr="005F7150">
        <w:rPr>
          <w:rFonts w:ascii="Times New Roman" w:hAnsi="Times New Roman" w:cs="Times New Roman"/>
          <w:lang w:val="en-US"/>
        </w:rPr>
        <w:t xml:space="preserve"> </w:t>
      </w:r>
      <w:r w:rsidR="009A50BB" w:rsidRPr="005F7150">
        <w:rPr>
          <w:rFonts w:ascii="Times New Roman" w:hAnsi="Times New Roman" w:cs="Times New Roman"/>
          <w:lang w:val="en-US"/>
        </w:rPr>
        <w:t xml:space="preserve">were </w:t>
      </w:r>
      <w:r w:rsidRPr="005F7150">
        <w:rPr>
          <w:rFonts w:ascii="Times New Roman" w:hAnsi="Times New Roman" w:cs="Times New Roman"/>
          <w:lang w:val="en-US"/>
        </w:rPr>
        <w:t>ground</w:t>
      </w:r>
      <w:r w:rsidR="000A4E4C">
        <w:rPr>
          <w:rFonts w:ascii="Times New Roman" w:hAnsi="Times New Roman" w:cs="Times New Roman"/>
          <w:lang w:val="en-US"/>
        </w:rPr>
        <w:t xml:space="preserve"> to a fine powder</w:t>
      </w:r>
      <w:r w:rsidRPr="005F7150">
        <w:rPr>
          <w:rFonts w:ascii="Times New Roman" w:hAnsi="Times New Roman" w:cs="Times New Roman"/>
          <w:lang w:val="en-US"/>
        </w:rPr>
        <w:t xml:space="preserve"> </w:t>
      </w:r>
      <w:r w:rsidR="001F1FD1" w:rsidRPr="005F7150">
        <w:rPr>
          <w:rFonts w:ascii="Times New Roman" w:hAnsi="Times New Roman" w:cs="Times New Roman"/>
          <w:lang w:val="en-US"/>
        </w:rPr>
        <w:t xml:space="preserve">in liquid nitrogen </w:t>
      </w:r>
      <w:r w:rsidR="000A4E4C">
        <w:rPr>
          <w:rFonts w:ascii="Times New Roman" w:hAnsi="Times New Roman" w:cs="Times New Roman"/>
          <w:lang w:val="en-US"/>
        </w:rPr>
        <w:t>and subjected to</w:t>
      </w:r>
      <w:r w:rsidRPr="005F7150">
        <w:rPr>
          <w:rFonts w:ascii="Times New Roman" w:hAnsi="Times New Roman" w:cs="Times New Roman"/>
          <w:lang w:val="en-US"/>
        </w:rPr>
        <w:t xml:space="preserve"> </w:t>
      </w:r>
      <w:r w:rsidR="00732824" w:rsidRPr="005F7150">
        <w:rPr>
          <w:rFonts w:ascii="Times New Roman" w:hAnsi="Times New Roman" w:cs="Times New Roman"/>
          <w:lang w:val="en-US"/>
        </w:rPr>
        <w:t>DNA</w:t>
      </w:r>
      <w:r w:rsidRPr="005F7150">
        <w:rPr>
          <w:rFonts w:ascii="Times New Roman" w:hAnsi="Times New Roman" w:cs="Times New Roman"/>
          <w:lang w:val="en-US"/>
        </w:rPr>
        <w:t xml:space="preserve"> </w:t>
      </w:r>
      <w:r w:rsidR="00732824" w:rsidRPr="005F7150">
        <w:rPr>
          <w:rFonts w:ascii="Times New Roman" w:hAnsi="Times New Roman" w:cs="Times New Roman"/>
          <w:lang w:val="en-US"/>
        </w:rPr>
        <w:t>extraction</w:t>
      </w:r>
      <w:r w:rsidRPr="005F7150">
        <w:rPr>
          <w:rFonts w:ascii="Times New Roman" w:hAnsi="Times New Roman" w:cs="Times New Roman"/>
          <w:lang w:val="en-US"/>
        </w:rPr>
        <w:t xml:space="preserve"> </w:t>
      </w:r>
      <w:r w:rsidR="00732824" w:rsidRPr="005F7150">
        <w:rPr>
          <w:rFonts w:ascii="Times New Roman" w:hAnsi="Times New Roman" w:cs="Times New Roman"/>
          <w:lang w:val="en-US"/>
        </w:rPr>
        <w:t>with</w:t>
      </w:r>
      <w:r w:rsidR="00684F58" w:rsidRPr="005F7150">
        <w:rPr>
          <w:rFonts w:ascii="Times New Roman" w:hAnsi="Times New Roman" w:cs="Times New Roman"/>
          <w:lang w:val="en-US"/>
        </w:rPr>
        <w:t xml:space="preserve"> the </w:t>
      </w:r>
      <w:proofErr w:type="spellStart"/>
      <w:r w:rsidR="00684F58" w:rsidRPr="005F7150">
        <w:rPr>
          <w:rFonts w:ascii="Times New Roman" w:hAnsi="Times New Roman" w:cs="Times New Roman"/>
          <w:lang w:val="en-US"/>
        </w:rPr>
        <w:t>Qiagen</w:t>
      </w:r>
      <w:proofErr w:type="spellEnd"/>
      <w:r w:rsidR="00684F58" w:rsidRPr="005F7150">
        <w:rPr>
          <w:rFonts w:ascii="Times New Roman" w:hAnsi="Times New Roman" w:cs="Times New Roman"/>
          <w:lang w:val="en-US"/>
        </w:rPr>
        <w:t xml:space="preserve"> </w:t>
      </w:r>
      <w:proofErr w:type="spellStart"/>
      <w:r w:rsidR="00684F58" w:rsidRPr="005F7150">
        <w:rPr>
          <w:rFonts w:ascii="Times New Roman" w:hAnsi="Times New Roman" w:cs="Times New Roman"/>
          <w:lang w:val="en-US"/>
        </w:rPr>
        <w:t>DNeasy</w:t>
      </w:r>
      <w:proofErr w:type="spellEnd"/>
      <w:r w:rsidR="00684F58" w:rsidRPr="005F7150">
        <w:rPr>
          <w:rFonts w:ascii="Times New Roman" w:hAnsi="Times New Roman" w:cs="Times New Roman"/>
          <w:lang w:val="en-US"/>
        </w:rPr>
        <w:t xml:space="preserve">® </w:t>
      </w:r>
      <w:r w:rsidR="001B4739" w:rsidRPr="005F7150">
        <w:rPr>
          <w:rFonts w:ascii="Times New Roman" w:hAnsi="Times New Roman" w:cs="Times New Roman"/>
          <w:lang w:val="en-US"/>
        </w:rPr>
        <w:t xml:space="preserve">96 </w:t>
      </w:r>
      <w:r w:rsidR="006D3188" w:rsidRPr="005F7150">
        <w:rPr>
          <w:rFonts w:ascii="Times New Roman" w:hAnsi="Times New Roman" w:cs="Times New Roman"/>
          <w:lang w:val="en-US"/>
        </w:rPr>
        <w:t>Plant K</w:t>
      </w:r>
      <w:r w:rsidR="00684F58" w:rsidRPr="005F7150">
        <w:rPr>
          <w:rFonts w:ascii="Times New Roman" w:hAnsi="Times New Roman" w:cs="Times New Roman"/>
          <w:lang w:val="en-US"/>
        </w:rPr>
        <w:t>it</w:t>
      </w:r>
      <w:r w:rsidR="000A4E4C">
        <w:rPr>
          <w:rFonts w:ascii="Times New Roman" w:hAnsi="Times New Roman" w:cs="Times New Roman"/>
          <w:lang w:val="en-US"/>
        </w:rPr>
        <w:t>, in accordance with the</w:t>
      </w:r>
      <w:r w:rsidR="00684F58" w:rsidRPr="005F7150">
        <w:rPr>
          <w:rFonts w:ascii="Times New Roman" w:hAnsi="Times New Roman" w:cs="Times New Roman"/>
          <w:lang w:val="en-US"/>
        </w:rPr>
        <w:t xml:space="preserve"> manufacturer’s protocol.</w:t>
      </w:r>
      <w:r w:rsidRPr="005F7150">
        <w:rPr>
          <w:rFonts w:ascii="Times New Roman" w:hAnsi="Times New Roman" w:cs="Times New Roman"/>
          <w:lang w:val="en-US"/>
        </w:rPr>
        <w:t xml:space="preserve"> </w:t>
      </w:r>
      <w:r w:rsidR="00EE7407">
        <w:rPr>
          <w:rFonts w:ascii="Times New Roman" w:hAnsi="Times New Roman" w:cs="Times New Roman"/>
          <w:lang w:val="en-US"/>
        </w:rPr>
        <w:t>The DNA was quantified with</w:t>
      </w:r>
      <w:r w:rsidRPr="005F7150">
        <w:rPr>
          <w:rFonts w:ascii="Times New Roman" w:hAnsi="Times New Roman" w:cs="Times New Roman"/>
          <w:lang w:val="en-US"/>
        </w:rPr>
        <w:t xml:space="preserve"> </w:t>
      </w:r>
      <w:r w:rsidR="00732824" w:rsidRPr="005F7150">
        <w:rPr>
          <w:rFonts w:ascii="Times New Roman" w:hAnsi="Times New Roman" w:cs="Times New Roman"/>
          <w:lang w:val="en-US"/>
        </w:rPr>
        <w:t xml:space="preserve">a </w:t>
      </w:r>
      <w:proofErr w:type="spellStart"/>
      <w:r w:rsidR="00732824" w:rsidRPr="005F7150">
        <w:rPr>
          <w:rFonts w:ascii="Times New Roman" w:hAnsi="Times New Roman" w:cs="Times New Roman"/>
          <w:lang w:val="en-US"/>
        </w:rPr>
        <w:t>NanoDrop</w:t>
      </w:r>
      <w:proofErr w:type="spellEnd"/>
      <w:r w:rsidR="00732824" w:rsidRPr="005F7150">
        <w:rPr>
          <w:rFonts w:ascii="Times New Roman" w:hAnsi="Times New Roman" w:cs="Times New Roman"/>
          <w:lang w:val="en-US"/>
        </w:rPr>
        <w:t xml:space="preserve"> </w:t>
      </w:r>
      <w:proofErr w:type="spellStart"/>
      <w:r w:rsidR="00732824" w:rsidRPr="005F7150">
        <w:rPr>
          <w:rFonts w:ascii="Times New Roman" w:hAnsi="Times New Roman" w:cs="Times New Roman"/>
          <w:lang w:val="en-US"/>
        </w:rPr>
        <w:t>microvolume</w:t>
      </w:r>
      <w:proofErr w:type="spellEnd"/>
      <w:r w:rsidR="00732824" w:rsidRPr="005F7150">
        <w:rPr>
          <w:rFonts w:ascii="Times New Roman" w:hAnsi="Times New Roman" w:cs="Times New Roman"/>
          <w:lang w:val="en-US"/>
        </w:rPr>
        <w:t xml:space="preserve"> spectrophotometer </w:t>
      </w:r>
      <w:r w:rsidR="00732824" w:rsidRPr="005F7150">
        <w:rPr>
          <w:rFonts w:ascii="Times New Roman" w:hAnsi="Times New Roman" w:cs="Times New Roman"/>
          <w:lang w:val="en-US"/>
        </w:rPr>
        <w:lastRenderedPageBreak/>
        <w:t>(</w:t>
      </w:r>
      <w:proofErr w:type="spellStart"/>
      <w:r w:rsidR="00732824" w:rsidRPr="005F7150">
        <w:rPr>
          <w:rFonts w:ascii="Times New Roman" w:hAnsi="Times New Roman" w:cs="Times New Roman"/>
          <w:lang w:val="en-US"/>
        </w:rPr>
        <w:t>Thermo</w:t>
      </w:r>
      <w:proofErr w:type="spellEnd"/>
      <w:r w:rsidRPr="005F7150">
        <w:rPr>
          <w:rFonts w:ascii="Times New Roman" w:hAnsi="Times New Roman" w:cs="Times New Roman"/>
          <w:lang w:val="en-US"/>
        </w:rPr>
        <w:t xml:space="preserve"> </w:t>
      </w:r>
      <w:r w:rsidR="00732824" w:rsidRPr="005F7150">
        <w:rPr>
          <w:rFonts w:ascii="Times New Roman" w:hAnsi="Times New Roman" w:cs="Times New Roman"/>
          <w:lang w:val="en-US"/>
        </w:rPr>
        <w:t>Fisher Scientific Inc., Waltham, CA, USA)</w:t>
      </w:r>
      <w:r w:rsidR="001F1FD1" w:rsidRPr="005F7150">
        <w:rPr>
          <w:rFonts w:ascii="Times New Roman" w:hAnsi="Times New Roman" w:cs="Times New Roman"/>
          <w:lang w:val="en-US"/>
        </w:rPr>
        <w:t xml:space="preserve"> and </w:t>
      </w:r>
      <w:r w:rsidR="00EE7407">
        <w:rPr>
          <w:rFonts w:ascii="Times New Roman" w:hAnsi="Times New Roman" w:cs="Times New Roman"/>
          <w:lang w:val="en-US"/>
        </w:rPr>
        <w:t>diluted to</w:t>
      </w:r>
      <w:r w:rsidR="003010CB" w:rsidRPr="005F7150">
        <w:rPr>
          <w:rFonts w:ascii="Times New Roman" w:hAnsi="Times New Roman" w:cs="Times New Roman"/>
          <w:lang w:val="en-US"/>
        </w:rPr>
        <w:t xml:space="preserve"> 10 </w:t>
      </w:r>
      <w:r w:rsidR="001F1FD1" w:rsidRPr="005F7150">
        <w:rPr>
          <w:rFonts w:ascii="Times New Roman" w:hAnsi="Times New Roman" w:cs="Times New Roman"/>
          <w:lang w:val="en-US"/>
        </w:rPr>
        <w:t>ng/</w:t>
      </w:r>
      <w:proofErr w:type="spellStart"/>
      <w:r w:rsidR="001F1FD1" w:rsidRPr="005F7150">
        <w:rPr>
          <w:rFonts w:ascii="Times New Roman" w:hAnsi="Times New Roman" w:cs="Times New Roman"/>
          <w:lang w:val="en-US"/>
        </w:rPr>
        <w:t>μl</w:t>
      </w:r>
      <w:proofErr w:type="spellEnd"/>
      <w:r w:rsidR="00EE7407">
        <w:rPr>
          <w:rFonts w:ascii="Times New Roman" w:hAnsi="Times New Roman" w:cs="Times New Roman"/>
          <w:lang w:val="en-US"/>
        </w:rPr>
        <w:t>. DNA samples were then genotype</w:t>
      </w:r>
      <w:r w:rsidR="00E8763E">
        <w:rPr>
          <w:rFonts w:ascii="Times New Roman" w:hAnsi="Times New Roman" w:cs="Times New Roman"/>
          <w:lang w:val="en-US"/>
        </w:rPr>
        <w:t>d</w:t>
      </w:r>
      <w:r w:rsidR="00EE7407">
        <w:rPr>
          <w:rFonts w:ascii="Times New Roman" w:hAnsi="Times New Roman" w:cs="Times New Roman"/>
          <w:lang w:val="en-US"/>
        </w:rPr>
        <w:t xml:space="preserve"> with the</w:t>
      </w:r>
      <w:r w:rsidRPr="005F7150">
        <w:rPr>
          <w:rFonts w:ascii="Times New Roman" w:hAnsi="Times New Roman" w:cs="Times New Roman"/>
          <w:lang w:val="en-US"/>
        </w:rPr>
        <w:t xml:space="preserve"> 80 </w:t>
      </w:r>
      <w:r w:rsidR="00732824" w:rsidRPr="005F7150">
        <w:rPr>
          <w:rFonts w:ascii="Times New Roman" w:hAnsi="Times New Roman" w:cs="Times New Roman"/>
          <w:lang w:val="en-US"/>
        </w:rPr>
        <w:t>SNP markers</w:t>
      </w:r>
      <w:r w:rsidRPr="005F7150">
        <w:rPr>
          <w:rFonts w:ascii="Times New Roman" w:hAnsi="Times New Roman" w:cs="Times New Roman"/>
          <w:lang w:val="en-US"/>
        </w:rPr>
        <w:t xml:space="preserve"> devel</w:t>
      </w:r>
      <w:bookmarkStart w:id="418" w:name="_GoBack"/>
      <w:bookmarkEnd w:id="418"/>
      <w:r w:rsidRPr="005F7150">
        <w:rPr>
          <w:rFonts w:ascii="Times New Roman" w:hAnsi="Times New Roman" w:cs="Times New Roman"/>
          <w:lang w:val="en-US"/>
        </w:rPr>
        <w:t>oped by</w:t>
      </w:r>
      <w:r w:rsidR="00C66774" w:rsidRPr="005F7150">
        <w:rPr>
          <w:rFonts w:ascii="Times New Roman" w:hAnsi="Times New Roman" w:cs="Times New Roman"/>
          <w:lang w:val="en-US"/>
        </w:rPr>
        <w:t xml:space="preserve"> </w:t>
      </w:r>
      <w:r w:rsidR="00E71A92">
        <w:fldChar w:fldCharType="begin"/>
      </w:r>
      <w:r w:rsidR="00E71A92" w:rsidRPr="005A4C24">
        <w:rPr>
          <w:lang w:val="en-US"/>
          <w:rPrChange w:id="419" w:author="Laurent" w:date="2023-04-20T16:58:00Z">
            <w:rPr/>
          </w:rPrChange>
        </w:rPr>
        <w:instrText xml:space="preserve"> HYPERLINK \l "_ENREF_44" \o "Vidal, 2015 #142"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AuthorYear="1"&gt;&lt;Author&gt;Vidal&lt;/Author&gt;&lt;Year&gt;2015&lt;/Year&gt;&lt;RecNum&gt;142&lt;/RecNum&gt;&lt;DisplayText&gt;Vidal et al. (2015)&lt;/DisplayText&gt;&lt;record&gt;&lt;rec-number&gt;142&lt;/rec-number&gt;&lt;foreign-keys&gt;&lt;key app="EN" db-id="ed599fvwmtazd5e02v2pe9zts2t2dr0fa9vz" timestamp="1461246612"&gt;142&lt;/key&gt;&lt;/foreign-keys&gt;&lt;ref-type name="Journal Article"&gt;17&lt;/ref-type&gt;&lt;contributors&gt;&lt;authors&gt;&lt;author&gt;Vidal, M.&lt;/author&gt;&lt;author&gt;Plomion, C.&lt;/author&gt;&lt;author&gt;Harvengt, L.&lt;/author&gt;&lt;author&gt;Raffin, A.&lt;/author&gt;&lt;author&gt;Boury, C.&lt;/author&gt;&lt;author&gt;Bouffier, L.&lt;/author&gt;&lt;/authors&gt;&lt;/contributors&gt;&lt;titles&gt;&lt;title&gt;Paternity recovery in two maritime pine polycross mating designs and consequences for breeding&lt;/title&gt;&lt;secondary-title&gt;Tree Genet. Genomes&lt;/secondary-title&gt;&lt;/titles&gt;&lt;pages&gt;105&lt;/pages&gt;&lt;volume&gt;11&lt;/volume&gt;&lt;dates&gt;&lt;year&gt;2015&lt;/year&gt;&lt;/dates&gt;&lt;urls&gt;&lt;/urls&gt;&lt;electronic-resource-num&gt;https://doi.org/10.1007/s11295-015-0932-4&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Vidal et al. (2015)</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Pr="005F7150">
        <w:rPr>
          <w:rFonts w:ascii="Times New Roman" w:hAnsi="Times New Roman" w:cs="Times New Roman"/>
          <w:lang w:val="en-US"/>
        </w:rPr>
        <w:t>. Genotyping was performed with</w:t>
      </w:r>
      <w:r w:rsidR="00732824" w:rsidRPr="005F7150">
        <w:rPr>
          <w:rFonts w:ascii="Times New Roman" w:hAnsi="Times New Roman" w:cs="Times New Roman"/>
          <w:lang w:val="en-US"/>
        </w:rPr>
        <w:t xml:space="preserve"> the</w:t>
      </w:r>
      <w:r w:rsidRPr="005F7150">
        <w:rPr>
          <w:rFonts w:ascii="Times New Roman" w:hAnsi="Times New Roman" w:cs="Times New Roman"/>
          <w:lang w:val="en-US"/>
        </w:rPr>
        <w:t xml:space="preserve"> </w:t>
      </w:r>
      <w:proofErr w:type="spellStart"/>
      <w:r w:rsidR="00732824" w:rsidRPr="005F7150">
        <w:rPr>
          <w:rFonts w:ascii="Times New Roman" w:hAnsi="Times New Roman" w:cs="Times New Roman"/>
          <w:lang w:val="en-US"/>
        </w:rPr>
        <w:t>Sequenom</w:t>
      </w:r>
      <w:proofErr w:type="spellEnd"/>
      <w:r w:rsidR="00732824" w:rsidRPr="005F7150">
        <w:rPr>
          <w:rFonts w:ascii="Times New Roman" w:hAnsi="Times New Roman" w:cs="Times New Roman"/>
          <w:lang w:val="en-US"/>
        </w:rPr>
        <w:t xml:space="preserve"> </w:t>
      </w:r>
      <w:proofErr w:type="spellStart"/>
      <w:r w:rsidR="00732824" w:rsidRPr="005F7150">
        <w:rPr>
          <w:rFonts w:ascii="Times New Roman" w:hAnsi="Times New Roman" w:cs="Times New Roman"/>
          <w:lang w:val="en-US"/>
        </w:rPr>
        <w:t>MassARRAY</w:t>
      </w:r>
      <w:proofErr w:type="spellEnd"/>
      <w:r w:rsidR="00732824" w:rsidRPr="005F7150">
        <w:rPr>
          <w:rFonts w:ascii="Times New Roman" w:hAnsi="Times New Roman" w:cs="Times New Roman"/>
          <w:lang w:val="en-US"/>
        </w:rPr>
        <w:t xml:space="preserve"> </w:t>
      </w:r>
      <w:proofErr w:type="spellStart"/>
      <w:r w:rsidR="00732824" w:rsidRPr="005F7150">
        <w:rPr>
          <w:rFonts w:ascii="Times New Roman" w:hAnsi="Times New Roman" w:cs="Times New Roman"/>
          <w:lang w:val="en-US"/>
        </w:rPr>
        <w:t>iPLEX</w:t>
      </w:r>
      <w:proofErr w:type="spellEnd"/>
      <w:r w:rsidR="00732824" w:rsidRPr="005F7150">
        <w:rPr>
          <w:rFonts w:ascii="Times New Roman" w:hAnsi="Times New Roman" w:cs="Times New Roman"/>
          <w:lang w:val="en-US"/>
        </w:rPr>
        <w:t xml:space="preserve"> Gold assay (</w:t>
      </w:r>
      <w:proofErr w:type="spellStart"/>
      <w:r w:rsidR="00732824" w:rsidRPr="005F7150">
        <w:rPr>
          <w:rFonts w:ascii="Times New Roman" w:hAnsi="Times New Roman" w:cs="Times New Roman"/>
          <w:lang w:val="en-US"/>
        </w:rPr>
        <w:t>Sequenom</w:t>
      </w:r>
      <w:proofErr w:type="spellEnd"/>
      <w:r w:rsidR="00732824" w:rsidRPr="005F7150">
        <w:rPr>
          <w:rFonts w:ascii="Times New Roman" w:hAnsi="Times New Roman" w:cs="Times New Roman"/>
          <w:lang w:val="en-US"/>
        </w:rPr>
        <w:t>,</w:t>
      </w:r>
      <w:r w:rsidRPr="005F7150">
        <w:rPr>
          <w:rFonts w:ascii="Times New Roman" w:hAnsi="Times New Roman" w:cs="Times New Roman"/>
          <w:lang w:val="en-US"/>
        </w:rPr>
        <w:t xml:space="preserve"> San Diego, CA, USA)</w:t>
      </w:r>
      <w:r w:rsidR="0090601E" w:rsidRPr="005F7150">
        <w:rPr>
          <w:rFonts w:ascii="Times New Roman" w:hAnsi="Times New Roman" w:cs="Times New Roman"/>
          <w:lang w:val="en-US"/>
        </w:rPr>
        <w:t>.</w:t>
      </w:r>
      <w:r w:rsidR="004D1217" w:rsidRPr="005F7150">
        <w:rPr>
          <w:rFonts w:ascii="Times New Roman" w:hAnsi="Times New Roman" w:cs="Times New Roman"/>
          <w:lang w:val="en-US"/>
        </w:rPr>
        <w:t xml:space="preserve"> </w:t>
      </w:r>
      <w:r w:rsidR="004157BF" w:rsidRPr="005F7150">
        <w:rPr>
          <w:rFonts w:ascii="Times New Roman" w:hAnsi="Times New Roman" w:cs="Times New Roman"/>
          <w:lang w:val="en-US"/>
        </w:rPr>
        <w:t>SNP marker</w:t>
      </w:r>
      <w:r w:rsidR="00EE7407">
        <w:rPr>
          <w:rFonts w:ascii="Times New Roman" w:hAnsi="Times New Roman" w:cs="Times New Roman"/>
          <w:lang w:val="en-US"/>
        </w:rPr>
        <w:t>s were</w:t>
      </w:r>
      <w:r w:rsidR="004157BF" w:rsidRPr="005F7150">
        <w:rPr>
          <w:rFonts w:ascii="Times New Roman" w:hAnsi="Times New Roman" w:cs="Times New Roman"/>
          <w:lang w:val="en-US"/>
        </w:rPr>
        <w:t xml:space="preserve"> </w:t>
      </w:r>
      <w:r w:rsidR="00641259" w:rsidRPr="005F7150">
        <w:rPr>
          <w:rFonts w:ascii="Times New Roman" w:hAnsi="Times New Roman" w:cs="Times New Roman"/>
          <w:lang w:val="en-US"/>
        </w:rPr>
        <w:t xml:space="preserve">discarded if </w:t>
      </w:r>
      <w:r w:rsidR="00EE7407">
        <w:rPr>
          <w:rFonts w:ascii="Times New Roman" w:hAnsi="Times New Roman" w:cs="Times New Roman"/>
          <w:lang w:val="en-US"/>
        </w:rPr>
        <w:t>genotype calling</w:t>
      </w:r>
      <w:r w:rsidR="00641259" w:rsidRPr="005F7150">
        <w:rPr>
          <w:rFonts w:ascii="Times New Roman" w:hAnsi="Times New Roman" w:cs="Times New Roman"/>
          <w:lang w:val="en-US"/>
        </w:rPr>
        <w:t xml:space="preserve"> was un</w:t>
      </w:r>
      <w:r w:rsidR="004157BF" w:rsidRPr="005F7150">
        <w:rPr>
          <w:rFonts w:ascii="Times New Roman" w:hAnsi="Times New Roman" w:cs="Times New Roman"/>
          <w:lang w:val="en-US"/>
        </w:rPr>
        <w:t>successful f</w:t>
      </w:r>
      <w:r w:rsidR="00641259" w:rsidRPr="005F7150">
        <w:rPr>
          <w:rFonts w:ascii="Times New Roman" w:hAnsi="Times New Roman" w:cs="Times New Roman"/>
          <w:lang w:val="en-US"/>
        </w:rPr>
        <w:t xml:space="preserve">or more than 10% of the samples or </w:t>
      </w:r>
      <w:r w:rsidR="00CF3C9C">
        <w:rPr>
          <w:rFonts w:ascii="Times New Roman" w:hAnsi="Times New Roman" w:cs="Times New Roman"/>
          <w:lang w:val="en-US"/>
        </w:rPr>
        <w:t>if they deviated</w:t>
      </w:r>
      <w:r w:rsidR="00641259" w:rsidRPr="005F7150">
        <w:rPr>
          <w:rFonts w:ascii="Times New Roman" w:hAnsi="Times New Roman" w:cs="Times New Roman"/>
          <w:lang w:val="en-US"/>
        </w:rPr>
        <w:t xml:space="preserve"> from Hardy-Weinberg equilibrium.</w:t>
      </w:r>
    </w:p>
    <w:p w14:paraId="22BD1F2B" w14:textId="77777777" w:rsidR="00B35865" w:rsidRPr="003B059C" w:rsidRDefault="00FA4678"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Pedigree</w:t>
      </w:r>
      <w:r w:rsidR="00E67E28" w:rsidRPr="003B059C">
        <w:rPr>
          <w:rFonts w:ascii="Times New Roman" w:hAnsi="Times New Roman" w:cs="Times New Roman"/>
          <w:lang w:val="en-US"/>
        </w:rPr>
        <w:t xml:space="preserve"> reconstruction</w:t>
      </w:r>
    </w:p>
    <w:p w14:paraId="4C61785B" w14:textId="32387597" w:rsidR="00620900" w:rsidRPr="005F7150" w:rsidRDefault="00165225"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 xml:space="preserve">Pedigree </w:t>
      </w:r>
      <w:r w:rsidR="004C0338" w:rsidRPr="005F7150">
        <w:rPr>
          <w:rFonts w:ascii="Times New Roman" w:hAnsi="Times New Roman" w:cs="Times New Roman"/>
          <w:lang w:val="en-US"/>
        </w:rPr>
        <w:t>reconstruction was</w:t>
      </w:r>
      <w:r w:rsidRPr="005F7150">
        <w:rPr>
          <w:rFonts w:ascii="Times New Roman" w:hAnsi="Times New Roman" w:cs="Times New Roman"/>
          <w:lang w:val="en-US"/>
        </w:rPr>
        <w:t xml:space="preserve"> </w:t>
      </w:r>
      <w:r w:rsidR="00F31603">
        <w:rPr>
          <w:rFonts w:ascii="Times New Roman" w:hAnsi="Times New Roman" w:cs="Times New Roman"/>
          <w:lang w:val="en-US"/>
        </w:rPr>
        <w:t>performed</w:t>
      </w:r>
      <w:r w:rsidRPr="005F7150">
        <w:rPr>
          <w:rFonts w:ascii="Times New Roman" w:hAnsi="Times New Roman" w:cs="Times New Roman"/>
          <w:lang w:val="en-US"/>
        </w:rPr>
        <w:t xml:space="preserve"> by likelihood inference with </w:t>
      </w:r>
      <w:proofErr w:type="spellStart"/>
      <w:r w:rsidRPr="005F7150">
        <w:rPr>
          <w:rFonts w:ascii="Times New Roman" w:hAnsi="Times New Roman" w:cs="Times New Roman"/>
          <w:lang w:val="en-US"/>
        </w:rPr>
        <w:t>Cervus</w:t>
      </w:r>
      <w:proofErr w:type="spellEnd"/>
      <w:r w:rsidRPr="005F7150">
        <w:rPr>
          <w:rFonts w:ascii="Times New Roman" w:hAnsi="Times New Roman" w:cs="Times New Roman"/>
          <w:lang w:val="en-US"/>
        </w:rPr>
        <w:t xml:space="preserve"> 3.0</w:t>
      </w:r>
      <w:r w:rsidR="00753C69" w:rsidRPr="005F7150">
        <w:rPr>
          <w:rFonts w:ascii="Times New Roman" w:hAnsi="Times New Roman" w:cs="Times New Roman"/>
          <w:lang w:val="en-US"/>
        </w:rPr>
        <w:t>.7</w:t>
      </w:r>
      <w:r w:rsidR="0090601E"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&lt;EndNote&gt;&lt;Cite&gt;&lt;Author&gt;Kalinowski&lt;/Author&gt;&lt;Year&gt;2007&lt;/Year&gt;&lt;RecNum&gt;559&lt;/RecNum&gt;&lt;DisplayText&gt;(Kalinowski et al. 2007)&lt;/DisplayText&gt;&lt;record&gt;&lt;rec-number&gt;559&lt;/rec-number&gt;&lt;foreign-keys&gt;&lt;key app="EN" db-id="ed599fvwmtazd5e02v2pe9zts2t2dr0fa9vz" timestamp="1566310219"&gt;559&lt;/key&gt;&lt;/foreign-keys&gt;&lt;ref-type name="Journal Article"&gt;17&lt;/ref-type&gt;&lt;contributors&gt;&lt;authors&gt;&lt;author&gt;Kalinowski, S. T.&lt;/author&gt;&lt;author&gt;Taper, M. L.&lt;/author&gt;&lt;author&gt;Marshall, T. C.&lt;/author&gt;&lt;/authors&gt;&lt;/contributors&gt;&lt;auth-address&gt;Department of Ecology, Montana State University, Bozeman, MT 59717, USA. skalinowski@montana.edu&lt;/auth-address&gt;&lt;titles&gt;&lt;title&gt;Revising how the computer program CERVUS accommodates genotyping error increases success in paternity assignment&lt;/title&gt;&lt;secondary-title&gt;Mol Ecol&lt;/secondary-title&gt;&lt;alt-title&gt;Molecular ecology&lt;/alt-title&gt;&lt;/titles&gt;&lt;periodical&gt;&lt;full-title&gt;Molecular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Ecol&lt;/abbr-2&gt;&lt;/alt-periodical&gt;&lt;pages&gt;1099-106&lt;/pages&gt;&lt;volume&gt;16&lt;/volume&gt;&lt;number&gt;5&lt;/number&gt;&lt;edition&gt;2007/02/20&lt;/edition&gt;&lt;keywords&gt;&lt;keyword&gt;Animals&lt;/keyword&gt;&lt;keyword&gt;Computer Simulation&lt;/keyword&gt;&lt;keyword&gt;Deer/*genetics&lt;/keyword&gt;&lt;keyword&gt;*Genotype&lt;/keyword&gt;&lt;keyword&gt;Likelihood Functions&lt;/keyword&gt;&lt;keyword&gt;*Software&lt;/keyword&gt;&lt;/keywords&gt;&lt;dates&gt;&lt;year&gt;2007&lt;/year&gt;&lt;pub-dates&gt;&lt;date&gt;Mar&lt;/date&gt;&lt;/pub-dates&gt;&lt;/dates&gt;&lt;isbn&gt;0962-1083 (Print)&amp;#xD;0962-1083 (Linking)&lt;/isbn&gt;&lt;accession-num&gt;17305863&lt;/accession-num&gt;&lt;work-type&gt;Research Support, U.S. Gov&amp;apos;t, Non-P.H.S.&lt;/work-type&gt;&lt;urls&gt;&lt;related-urls&gt;&lt;url&gt;http://www.ncbi.nlm.nih.gov/pubmed/17305863&lt;/url&gt;&lt;/related-urls&gt;&lt;/urls&gt;&lt;electronic-resource-num&gt;https://doi.org/10.1111/j.1365-294x.2007.03089.x&lt;/electronic-resource-num&gt;&lt;language&gt;eng&lt;/language&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420" w:author="Laurent" w:date="2023-04-20T16:58:00Z">
            <w:rPr/>
          </w:rPrChange>
        </w:rPr>
        <w:instrText xml:space="preserve"> HYPERLINK \l "_ENREF_21" \o "Kalinowski, 2007 #559" </w:instrText>
      </w:r>
      <w:r w:rsidR="00E71A92">
        <w:fldChar w:fldCharType="separate"/>
      </w:r>
      <w:r w:rsidR="000C121E">
        <w:rPr>
          <w:rFonts w:ascii="Times New Roman" w:hAnsi="Times New Roman" w:cs="Times New Roman"/>
          <w:noProof/>
          <w:lang w:val="en-US"/>
        </w:rPr>
        <w:t>Kalinowski et al. 2007</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Pr="005F7150">
        <w:rPr>
          <w:rFonts w:ascii="Times New Roman" w:hAnsi="Times New Roman" w:cs="Times New Roman"/>
          <w:lang w:val="en-US"/>
        </w:rPr>
        <w:t xml:space="preserve">. </w:t>
      </w:r>
      <w:r w:rsidR="00F31603">
        <w:rPr>
          <w:rFonts w:ascii="Times New Roman" w:hAnsi="Times New Roman" w:cs="Times New Roman"/>
          <w:lang w:val="en-US"/>
        </w:rPr>
        <w:t>Paternity reconstruction analysis was performed when</w:t>
      </w:r>
      <w:r w:rsidRPr="005F7150">
        <w:rPr>
          <w:rFonts w:ascii="Times New Roman" w:hAnsi="Times New Roman" w:cs="Times New Roman"/>
          <w:lang w:val="en-US"/>
        </w:rPr>
        <w:t xml:space="preserve"> the </w:t>
      </w:r>
      <w:r w:rsidR="009C4DD9" w:rsidRPr="005F7150">
        <w:rPr>
          <w:rFonts w:ascii="Times New Roman" w:hAnsi="Times New Roman" w:cs="Times New Roman"/>
          <w:lang w:val="en-US"/>
        </w:rPr>
        <w:t>seed parent</w:t>
      </w:r>
      <w:r w:rsidRPr="005F7150">
        <w:rPr>
          <w:rFonts w:ascii="Times New Roman" w:hAnsi="Times New Roman" w:cs="Times New Roman"/>
          <w:lang w:val="en-US"/>
        </w:rPr>
        <w:t xml:space="preserve"> was known (</w:t>
      </w:r>
      <w:r w:rsidR="00E1070E" w:rsidRPr="005F7150">
        <w:rPr>
          <w:rFonts w:ascii="Times New Roman" w:hAnsi="Times New Roman" w:cs="Times New Roman"/>
          <w:lang w:val="en-US"/>
        </w:rPr>
        <w:t>SS</w:t>
      </w:r>
      <w:r w:rsidR="00753C69" w:rsidRPr="005F7150">
        <w:rPr>
          <w:rFonts w:ascii="Times New Roman" w:hAnsi="Times New Roman" w:cs="Times New Roman"/>
          <w:lang w:val="en-US"/>
        </w:rPr>
        <w:t xml:space="preserve">1 and </w:t>
      </w:r>
      <w:r w:rsidR="00E1070E" w:rsidRPr="005F7150">
        <w:rPr>
          <w:rFonts w:ascii="Times New Roman" w:hAnsi="Times New Roman" w:cs="Times New Roman"/>
          <w:lang w:val="en-US"/>
        </w:rPr>
        <w:t>SS</w:t>
      </w:r>
      <w:r w:rsidR="00753C69" w:rsidRPr="005F7150">
        <w:rPr>
          <w:rFonts w:ascii="Times New Roman" w:hAnsi="Times New Roman" w:cs="Times New Roman"/>
          <w:lang w:val="en-US"/>
        </w:rPr>
        <w:t>2</w:t>
      </w:r>
      <w:r w:rsidRPr="005F7150">
        <w:rPr>
          <w:rFonts w:ascii="Times New Roman" w:hAnsi="Times New Roman" w:cs="Times New Roman"/>
          <w:lang w:val="en-US"/>
        </w:rPr>
        <w:t>)</w:t>
      </w:r>
      <w:r w:rsidR="00F31603">
        <w:rPr>
          <w:rFonts w:ascii="Times New Roman" w:hAnsi="Times New Roman" w:cs="Times New Roman"/>
          <w:lang w:val="en-US"/>
        </w:rPr>
        <w:t>. By contrast,</w:t>
      </w:r>
      <w:r w:rsidRPr="005F7150">
        <w:rPr>
          <w:rFonts w:ascii="Times New Roman" w:hAnsi="Times New Roman" w:cs="Times New Roman"/>
          <w:lang w:val="en-US"/>
        </w:rPr>
        <w:t xml:space="preserve"> parental reconstruction </w:t>
      </w:r>
      <w:r w:rsidR="00620900" w:rsidRPr="005F7150">
        <w:rPr>
          <w:rFonts w:ascii="Times New Roman" w:hAnsi="Times New Roman" w:cs="Times New Roman"/>
          <w:lang w:val="en-US"/>
        </w:rPr>
        <w:t xml:space="preserve">analysis </w:t>
      </w:r>
      <w:r w:rsidRPr="005F7150">
        <w:rPr>
          <w:rFonts w:ascii="Times New Roman" w:hAnsi="Times New Roman" w:cs="Times New Roman"/>
          <w:lang w:val="en-US"/>
        </w:rPr>
        <w:t xml:space="preserve">was </w:t>
      </w:r>
      <w:r w:rsidR="00F31603">
        <w:rPr>
          <w:rFonts w:ascii="Times New Roman" w:hAnsi="Times New Roman" w:cs="Times New Roman"/>
          <w:lang w:val="en-US"/>
        </w:rPr>
        <w:t>performed</w:t>
      </w:r>
      <w:r w:rsidR="00F31603" w:rsidRPr="005F7150">
        <w:rPr>
          <w:rFonts w:ascii="Times New Roman" w:hAnsi="Times New Roman" w:cs="Times New Roman"/>
          <w:lang w:val="en-US"/>
        </w:rPr>
        <w:t xml:space="preserve"> </w:t>
      </w:r>
      <w:r w:rsidRPr="005F7150">
        <w:rPr>
          <w:rFonts w:ascii="Times New Roman" w:hAnsi="Times New Roman" w:cs="Times New Roman"/>
          <w:lang w:val="en-US"/>
        </w:rPr>
        <w:t xml:space="preserve">when both </w:t>
      </w:r>
      <w:r w:rsidR="00BB0D1A">
        <w:rPr>
          <w:rFonts w:ascii="Times New Roman" w:hAnsi="Times New Roman" w:cs="Times New Roman"/>
          <w:lang w:val="en-US"/>
        </w:rPr>
        <w:t xml:space="preserve">seed and pollen </w:t>
      </w:r>
      <w:r w:rsidRPr="005F7150">
        <w:rPr>
          <w:rFonts w:ascii="Times New Roman" w:hAnsi="Times New Roman" w:cs="Times New Roman"/>
          <w:lang w:val="en-US"/>
        </w:rPr>
        <w:t>parents were unknown (</w:t>
      </w:r>
      <w:r w:rsidR="00A00244" w:rsidRPr="005F7150">
        <w:rPr>
          <w:rFonts w:ascii="Times New Roman" w:hAnsi="Times New Roman" w:cs="Times New Roman"/>
          <w:lang w:val="en-US"/>
        </w:rPr>
        <w:t>SS3</w:t>
      </w:r>
      <w:r w:rsidRPr="005F7150">
        <w:rPr>
          <w:rFonts w:ascii="Times New Roman" w:hAnsi="Times New Roman" w:cs="Times New Roman"/>
          <w:lang w:val="en-US"/>
        </w:rPr>
        <w:t>).</w:t>
      </w:r>
      <w:r w:rsidR="0090601E" w:rsidRPr="005F7150">
        <w:rPr>
          <w:rFonts w:ascii="Times New Roman" w:hAnsi="Times New Roman" w:cs="Times New Roman"/>
          <w:lang w:val="en-US"/>
        </w:rPr>
        <w:t xml:space="preserve"> </w:t>
      </w:r>
      <w:r w:rsidR="00F31603">
        <w:rPr>
          <w:rFonts w:ascii="Times New Roman" w:hAnsi="Times New Roman" w:cs="Times New Roman"/>
          <w:lang w:val="en-US"/>
        </w:rPr>
        <w:t>We assumed</w:t>
      </w:r>
      <w:r w:rsidRPr="005F7150">
        <w:rPr>
          <w:rFonts w:ascii="Times New Roman" w:hAnsi="Times New Roman" w:cs="Times New Roman"/>
          <w:lang w:val="en-US"/>
        </w:rPr>
        <w:t xml:space="preserve"> a 0.1% genotyping error rate (estimation based </w:t>
      </w:r>
      <w:r w:rsidR="00C93543">
        <w:rPr>
          <w:rFonts w:ascii="Times New Roman" w:hAnsi="Times New Roman" w:cs="Times New Roman"/>
          <w:lang w:val="en-US"/>
        </w:rPr>
        <w:t>on repeated genotyping of the 51</w:t>
      </w:r>
      <w:r w:rsidRPr="005F7150">
        <w:rPr>
          <w:rFonts w:ascii="Times New Roman" w:hAnsi="Times New Roman" w:cs="Times New Roman"/>
          <w:lang w:val="en-US"/>
        </w:rPr>
        <w:t xml:space="preserve"> </w:t>
      </w:r>
      <w:r w:rsidR="0090601E" w:rsidRPr="005F7150">
        <w:rPr>
          <w:rFonts w:ascii="Times New Roman" w:hAnsi="Times New Roman" w:cs="Times New Roman"/>
          <w:lang w:val="en-US"/>
        </w:rPr>
        <w:t>parental geno</w:t>
      </w:r>
      <w:r w:rsidRPr="005F7150">
        <w:rPr>
          <w:rFonts w:ascii="Times New Roman" w:hAnsi="Times New Roman" w:cs="Times New Roman"/>
          <w:lang w:val="en-US"/>
        </w:rPr>
        <w:t xml:space="preserve">types). The delta score (i.e. the difference in LOD scores of the two most likely candidate parents) was used as a criterion for </w:t>
      </w:r>
      <w:r w:rsidR="00F31603">
        <w:rPr>
          <w:rFonts w:ascii="Times New Roman" w:hAnsi="Times New Roman" w:cs="Times New Roman"/>
          <w:lang w:val="en-US"/>
        </w:rPr>
        <w:t xml:space="preserve">the </w:t>
      </w:r>
      <w:r w:rsidRPr="005F7150">
        <w:rPr>
          <w:rFonts w:ascii="Times New Roman" w:hAnsi="Times New Roman" w:cs="Times New Roman"/>
          <w:lang w:val="en-US"/>
        </w:rPr>
        <w:t xml:space="preserve">assignment of paternity </w:t>
      </w:r>
      <w:r w:rsidR="00F31603">
        <w:rPr>
          <w:rFonts w:ascii="Times New Roman" w:hAnsi="Times New Roman" w:cs="Times New Roman"/>
          <w:lang w:val="en-US"/>
        </w:rPr>
        <w:t xml:space="preserve">with </w:t>
      </w:r>
      <w:r w:rsidRPr="005F7150">
        <w:rPr>
          <w:rFonts w:ascii="Times New Roman" w:hAnsi="Times New Roman" w:cs="Times New Roman"/>
          <w:lang w:val="en-US"/>
        </w:rPr>
        <w:t xml:space="preserve">99% </w:t>
      </w:r>
      <w:r w:rsidR="00FB3675" w:rsidRPr="005F7150">
        <w:rPr>
          <w:rFonts w:ascii="Times New Roman" w:hAnsi="Times New Roman" w:cs="Times New Roman"/>
          <w:lang w:val="en-US"/>
        </w:rPr>
        <w:t>confidence</w:t>
      </w:r>
      <w:r w:rsidRPr="005F7150">
        <w:rPr>
          <w:rFonts w:ascii="Times New Roman" w:hAnsi="Times New Roman" w:cs="Times New Roman"/>
          <w:lang w:val="en-US"/>
        </w:rPr>
        <w:t xml:space="preserve">. </w:t>
      </w:r>
      <w:r w:rsidR="00F31603">
        <w:rPr>
          <w:rFonts w:ascii="Times New Roman" w:hAnsi="Times New Roman" w:cs="Times New Roman"/>
          <w:lang w:val="en-US"/>
        </w:rPr>
        <w:t>The c</w:t>
      </w:r>
      <w:r w:rsidRPr="005F7150">
        <w:rPr>
          <w:rFonts w:ascii="Times New Roman" w:hAnsi="Times New Roman" w:cs="Times New Roman"/>
          <w:lang w:val="en-US"/>
        </w:rPr>
        <w:t xml:space="preserve">ritical values of delta scores were </w:t>
      </w:r>
      <w:r w:rsidR="00F31603">
        <w:rPr>
          <w:rFonts w:ascii="Times New Roman" w:hAnsi="Times New Roman" w:cs="Times New Roman"/>
          <w:lang w:val="en-US"/>
        </w:rPr>
        <w:t>determined from</w:t>
      </w:r>
      <w:r w:rsidRPr="005F7150">
        <w:rPr>
          <w:rFonts w:ascii="Times New Roman" w:hAnsi="Times New Roman" w:cs="Times New Roman"/>
          <w:lang w:val="en-US"/>
        </w:rPr>
        <w:t xml:space="preserve"> simulations of 100,000 offspring. </w:t>
      </w:r>
      <w:r w:rsidR="00531790">
        <w:rPr>
          <w:rFonts w:ascii="Times New Roman" w:hAnsi="Times New Roman" w:cs="Times New Roman"/>
          <w:lang w:val="en-US"/>
        </w:rPr>
        <w:t>We allowed only one</w:t>
      </w:r>
      <w:r w:rsidRPr="005F7150">
        <w:rPr>
          <w:rFonts w:ascii="Times New Roman" w:hAnsi="Times New Roman" w:cs="Times New Roman"/>
          <w:lang w:val="en-US"/>
        </w:rPr>
        <w:t xml:space="preserve"> mismatched allele between a given offspring and its parent</w:t>
      </w:r>
      <w:r w:rsidR="0090601E" w:rsidRPr="005F7150">
        <w:rPr>
          <w:rFonts w:ascii="Times New Roman" w:hAnsi="Times New Roman" w:cs="Times New Roman"/>
          <w:lang w:val="en-US"/>
        </w:rPr>
        <w:t>s</w:t>
      </w:r>
      <w:r w:rsidRPr="005F7150">
        <w:rPr>
          <w:rFonts w:ascii="Times New Roman" w:hAnsi="Times New Roman" w:cs="Times New Roman"/>
          <w:lang w:val="en-US"/>
        </w:rPr>
        <w:t xml:space="preserve">. </w:t>
      </w:r>
      <w:r w:rsidR="00753C69" w:rsidRPr="005F7150">
        <w:rPr>
          <w:rFonts w:ascii="Times New Roman" w:hAnsi="Times New Roman" w:cs="Times New Roman"/>
          <w:lang w:val="en-US"/>
        </w:rPr>
        <w:t xml:space="preserve">A seedling was considered </w:t>
      </w:r>
      <w:r w:rsidR="00531790">
        <w:rPr>
          <w:rFonts w:ascii="Times New Roman" w:hAnsi="Times New Roman" w:cs="Times New Roman"/>
          <w:lang w:val="en-US"/>
        </w:rPr>
        <w:t xml:space="preserve">to result from pollen </w:t>
      </w:r>
      <w:r w:rsidR="00753C69" w:rsidRPr="005F7150">
        <w:rPr>
          <w:rFonts w:ascii="Times New Roman" w:hAnsi="Times New Roman" w:cs="Times New Roman"/>
          <w:lang w:val="en-US"/>
        </w:rPr>
        <w:t>contamination (pollination by a pollen</w:t>
      </w:r>
      <w:r w:rsidR="00531790">
        <w:rPr>
          <w:rFonts w:ascii="Times New Roman" w:hAnsi="Times New Roman" w:cs="Times New Roman"/>
          <w:lang w:val="en-US"/>
        </w:rPr>
        <w:t xml:space="preserve"> grain originating from outside the</w:t>
      </w:r>
      <w:r w:rsidR="00753C69" w:rsidRPr="005F7150">
        <w:rPr>
          <w:rFonts w:ascii="Times New Roman" w:hAnsi="Times New Roman" w:cs="Times New Roman"/>
          <w:lang w:val="en-US"/>
        </w:rPr>
        <w:t xml:space="preserve"> seed orchard) if no </w:t>
      </w:r>
      <w:r w:rsidR="009C4DD9" w:rsidRPr="005F7150">
        <w:rPr>
          <w:rFonts w:ascii="Times New Roman" w:hAnsi="Times New Roman" w:cs="Times New Roman"/>
          <w:lang w:val="en-US"/>
        </w:rPr>
        <w:t>pollen parent</w:t>
      </w:r>
      <w:r w:rsidR="00753C69" w:rsidRPr="005F7150">
        <w:rPr>
          <w:rFonts w:ascii="Times New Roman" w:hAnsi="Times New Roman" w:cs="Times New Roman"/>
          <w:lang w:val="en-US"/>
        </w:rPr>
        <w:t xml:space="preserve"> </w:t>
      </w:r>
      <w:r w:rsidR="00B844A8">
        <w:rPr>
          <w:rFonts w:ascii="Times New Roman" w:hAnsi="Times New Roman" w:cs="Times New Roman"/>
          <w:lang w:val="en-US"/>
        </w:rPr>
        <w:t>from</w:t>
      </w:r>
      <w:r w:rsidR="00B844A8" w:rsidRPr="005F7150">
        <w:rPr>
          <w:rFonts w:ascii="Times New Roman" w:hAnsi="Times New Roman" w:cs="Times New Roman"/>
          <w:lang w:val="en-US"/>
        </w:rPr>
        <w:t xml:space="preserve"> </w:t>
      </w:r>
      <w:r w:rsidR="00C93543">
        <w:rPr>
          <w:rFonts w:ascii="Times New Roman" w:hAnsi="Times New Roman" w:cs="Times New Roman"/>
          <w:lang w:val="en-US"/>
        </w:rPr>
        <w:t>the 51</w:t>
      </w:r>
      <w:r w:rsidR="00620900" w:rsidRPr="005F7150">
        <w:rPr>
          <w:rFonts w:ascii="Times New Roman" w:hAnsi="Times New Roman" w:cs="Times New Roman"/>
          <w:lang w:val="en-US"/>
        </w:rPr>
        <w:t xml:space="preserve"> parental genotypes </w:t>
      </w:r>
      <w:r w:rsidR="00753C69" w:rsidRPr="005F7150">
        <w:rPr>
          <w:rFonts w:ascii="Times New Roman" w:hAnsi="Times New Roman" w:cs="Times New Roman"/>
          <w:lang w:val="en-US"/>
        </w:rPr>
        <w:t xml:space="preserve">was found in the paternity reconstruction </w:t>
      </w:r>
      <w:r w:rsidR="00620900" w:rsidRPr="005F7150">
        <w:rPr>
          <w:rFonts w:ascii="Times New Roman" w:hAnsi="Times New Roman" w:cs="Times New Roman"/>
          <w:lang w:val="en-US"/>
        </w:rPr>
        <w:t>analysis or if only one parent was identified in the parental reconstruction analysis.</w:t>
      </w:r>
    </w:p>
    <w:p w14:paraId="59807FC7" w14:textId="77777777" w:rsidR="00620900" w:rsidRPr="003B059C" w:rsidRDefault="00620900"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Parental contribution</w:t>
      </w:r>
    </w:p>
    <w:p w14:paraId="31B2C817" w14:textId="33ADD2A9" w:rsidR="008036F4" w:rsidRPr="005F7150" w:rsidRDefault="00F81A4C"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The paternal contribution for a given genotype was estimated</w:t>
      </w:r>
      <w:r w:rsidR="008036F4" w:rsidRPr="005F7150">
        <w:rPr>
          <w:rFonts w:ascii="Times New Roman" w:hAnsi="Times New Roman" w:cs="Times New Roman"/>
          <w:lang w:val="en-US"/>
        </w:rPr>
        <w:t>,</w:t>
      </w:r>
      <w:r w:rsidRPr="005F7150">
        <w:rPr>
          <w:rFonts w:ascii="Times New Roman" w:hAnsi="Times New Roman" w:cs="Times New Roman"/>
          <w:lang w:val="en-US"/>
        </w:rPr>
        <w:t xml:space="preserve"> for </w:t>
      </w:r>
      <w:r w:rsidR="00DF5C1B" w:rsidRPr="005F7150">
        <w:rPr>
          <w:rFonts w:ascii="Times New Roman" w:hAnsi="Times New Roman" w:cs="Times New Roman"/>
          <w:lang w:val="en-US"/>
        </w:rPr>
        <w:t>SS</w:t>
      </w:r>
      <w:r w:rsidRPr="005F7150">
        <w:rPr>
          <w:rFonts w:ascii="Times New Roman" w:hAnsi="Times New Roman" w:cs="Times New Roman"/>
          <w:lang w:val="en-US"/>
        </w:rPr>
        <w:t xml:space="preserve">1 and </w:t>
      </w:r>
      <w:r w:rsidR="00DF5C1B" w:rsidRPr="005F7150">
        <w:rPr>
          <w:rFonts w:ascii="Times New Roman" w:hAnsi="Times New Roman" w:cs="Times New Roman"/>
          <w:lang w:val="en-US"/>
        </w:rPr>
        <w:t>SS</w:t>
      </w:r>
      <w:r w:rsidRPr="005F7150">
        <w:rPr>
          <w:rFonts w:ascii="Times New Roman" w:hAnsi="Times New Roman" w:cs="Times New Roman"/>
          <w:lang w:val="en-US"/>
        </w:rPr>
        <w:t>2</w:t>
      </w:r>
      <w:r w:rsidR="008036F4" w:rsidRPr="005F7150">
        <w:rPr>
          <w:rFonts w:ascii="Times New Roman" w:hAnsi="Times New Roman" w:cs="Times New Roman"/>
          <w:lang w:val="en-US"/>
        </w:rPr>
        <w:t>,</w:t>
      </w:r>
      <w:r w:rsidRPr="005F7150">
        <w:rPr>
          <w:rFonts w:ascii="Times New Roman" w:hAnsi="Times New Roman" w:cs="Times New Roman"/>
          <w:lang w:val="en-US"/>
        </w:rPr>
        <w:t xml:space="preserve"> as the number of </w:t>
      </w:r>
      <w:r w:rsidR="008036F4" w:rsidRPr="005F7150">
        <w:rPr>
          <w:rFonts w:ascii="Times New Roman" w:hAnsi="Times New Roman" w:cs="Times New Roman"/>
          <w:lang w:val="en-US"/>
        </w:rPr>
        <w:t xml:space="preserve">seedlings in which </w:t>
      </w:r>
      <w:r w:rsidR="00F80F25">
        <w:rPr>
          <w:rFonts w:ascii="Times New Roman" w:hAnsi="Times New Roman" w:cs="Times New Roman"/>
          <w:lang w:val="en-US"/>
        </w:rPr>
        <w:t>the pollen parent</w:t>
      </w:r>
      <w:r w:rsidR="00B844A8">
        <w:rPr>
          <w:rFonts w:ascii="Times New Roman" w:hAnsi="Times New Roman" w:cs="Times New Roman"/>
          <w:lang w:val="en-US"/>
        </w:rPr>
        <w:t xml:space="preserve"> was</w:t>
      </w:r>
      <w:r w:rsidR="008036F4" w:rsidRPr="005F7150">
        <w:rPr>
          <w:rFonts w:ascii="Times New Roman" w:hAnsi="Times New Roman" w:cs="Times New Roman"/>
          <w:lang w:val="en-US"/>
        </w:rPr>
        <w:t xml:space="preserve"> identified</w:t>
      </w:r>
      <w:r w:rsidRPr="005F7150">
        <w:rPr>
          <w:rFonts w:ascii="Times New Roman" w:hAnsi="Times New Roman" w:cs="Times New Roman"/>
          <w:lang w:val="en-US"/>
        </w:rPr>
        <w:t xml:space="preserve"> divided by the total number of </w:t>
      </w:r>
      <w:r w:rsidR="009C4DD9" w:rsidRPr="005F7150">
        <w:rPr>
          <w:rFonts w:ascii="Times New Roman" w:hAnsi="Times New Roman" w:cs="Times New Roman"/>
          <w:lang w:val="en-US"/>
        </w:rPr>
        <w:t>pollen parent</w:t>
      </w:r>
      <w:r w:rsidR="00F80F25">
        <w:rPr>
          <w:rFonts w:ascii="Times New Roman" w:hAnsi="Times New Roman" w:cs="Times New Roman"/>
          <w:lang w:val="en-US"/>
        </w:rPr>
        <w:t>s</w:t>
      </w:r>
      <w:r w:rsidRPr="005F7150">
        <w:rPr>
          <w:rFonts w:ascii="Times New Roman" w:hAnsi="Times New Roman" w:cs="Times New Roman"/>
          <w:lang w:val="en-US"/>
        </w:rPr>
        <w:t xml:space="preserve"> recovered.</w:t>
      </w:r>
      <w:r w:rsidR="008036F4" w:rsidRPr="005F7150">
        <w:rPr>
          <w:rFonts w:ascii="Times New Roman" w:hAnsi="Times New Roman" w:cs="Times New Roman"/>
          <w:lang w:val="en-US"/>
        </w:rPr>
        <w:t xml:space="preserve"> This estimate was compared to a theoretical paternal contribution to </w:t>
      </w:r>
      <w:r w:rsidR="00F80F25">
        <w:rPr>
          <w:rFonts w:ascii="Times New Roman" w:hAnsi="Times New Roman" w:cs="Times New Roman"/>
          <w:lang w:val="en-US"/>
        </w:rPr>
        <w:t xml:space="preserve">assess the </w:t>
      </w:r>
      <w:r w:rsidR="008036F4" w:rsidRPr="005F7150">
        <w:rPr>
          <w:rFonts w:ascii="Times New Roman" w:hAnsi="Times New Roman" w:cs="Times New Roman"/>
          <w:lang w:val="en-US"/>
        </w:rPr>
        <w:t>deviation from equal paternal contribution</w:t>
      </w:r>
      <w:r w:rsidR="00F80F25">
        <w:rPr>
          <w:rFonts w:ascii="Times New Roman" w:hAnsi="Times New Roman" w:cs="Times New Roman"/>
          <w:lang w:val="en-US"/>
        </w:rPr>
        <w:t>s</w:t>
      </w:r>
      <w:r w:rsidR="008036F4" w:rsidRPr="005F7150">
        <w:rPr>
          <w:rFonts w:ascii="Times New Roman" w:hAnsi="Times New Roman" w:cs="Times New Roman"/>
          <w:lang w:val="en-US"/>
        </w:rPr>
        <w:t xml:space="preserve">. The theoretical paternal contribution </w:t>
      </w:r>
      <w:r w:rsidR="008731D0" w:rsidRPr="005F7150">
        <w:rPr>
          <w:rFonts w:ascii="Times New Roman" w:hAnsi="Times New Roman" w:cs="Times New Roman"/>
          <w:lang w:val="en-US"/>
        </w:rPr>
        <w:t xml:space="preserve">for a given genotype </w:t>
      </w:r>
      <w:proofErr w:type="spellStart"/>
      <w:r w:rsidR="00E02B55" w:rsidRPr="005F7150">
        <w:rPr>
          <w:rFonts w:ascii="Times New Roman" w:hAnsi="Times New Roman" w:cs="Times New Roman"/>
          <w:i/>
          <w:lang w:val="en-US"/>
        </w:rPr>
        <w:t>i</w:t>
      </w:r>
      <w:proofErr w:type="spellEnd"/>
      <w:r w:rsidR="008731D0" w:rsidRPr="005F7150">
        <w:rPr>
          <w:rFonts w:ascii="Times New Roman" w:hAnsi="Times New Roman" w:cs="Times New Roman"/>
          <w:lang w:val="en-US"/>
        </w:rPr>
        <w:t xml:space="preserve"> </w:t>
      </w:r>
      <w:r w:rsidR="008036F4" w:rsidRPr="005F7150">
        <w:rPr>
          <w:rFonts w:ascii="Times New Roman" w:hAnsi="Times New Roman" w:cs="Times New Roman"/>
          <w:lang w:val="en-US"/>
        </w:rPr>
        <w:t xml:space="preserve">was calculated </w:t>
      </w:r>
      <w:r w:rsidR="00F80F25">
        <w:rPr>
          <w:rFonts w:ascii="Times New Roman" w:hAnsi="Times New Roman" w:cs="Times New Roman"/>
          <w:lang w:val="en-US"/>
        </w:rPr>
        <w:t>with weighting according to the</w:t>
      </w:r>
      <w:r w:rsidR="008731D0" w:rsidRPr="005F7150">
        <w:rPr>
          <w:rFonts w:ascii="Times New Roman" w:hAnsi="Times New Roman" w:cs="Times New Roman"/>
          <w:lang w:val="en-US"/>
        </w:rPr>
        <w:t xml:space="preserve"> number</w:t>
      </w:r>
      <w:r w:rsidR="008036F4" w:rsidRPr="005F7150">
        <w:rPr>
          <w:rFonts w:ascii="Times New Roman" w:hAnsi="Times New Roman" w:cs="Times New Roman"/>
          <w:lang w:val="en-US"/>
        </w:rPr>
        <w:t xml:space="preserve"> of ramets per CSO, as follows:</w:t>
      </w:r>
    </w:p>
    <w:p w14:paraId="32B2E92E" w14:textId="1A6371B4" w:rsidR="00F81A4C" w:rsidRPr="005F7150" w:rsidRDefault="00D92B2F" w:rsidP="00142B20">
      <w:pPr>
        <w:spacing w:line="480" w:lineRule="auto"/>
        <w:jc w:val="both"/>
        <w:rPr>
          <w:rFonts w:ascii="Times New Roman" w:hAnsi="Times New Roman" w:cs="Times New Roman"/>
          <w:lang w:val="en-US"/>
        </w:rPr>
      </w:pPr>
      <m:oMathPara>
        <m:oMath>
          <m:sSub>
            <m:sSubPr>
              <m:ctrlPr>
                <w:ins w:id="421" w:author="Laurent" w:date="2023-06-19T16:50:00Z">
                  <w:rPr>
                    <w:rFonts w:ascii="Cambria Math" w:hAnsi="Cambria Math" w:cs="Times New Roman"/>
                    <w:i/>
                    <w:lang w:val="en-US"/>
                  </w:rPr>
                </w:ins>
              </m:ctrlPr>
            </m:sSubPr>
            <m:e>
              <m:r>
                <w:rPr>
                  <w:rFonts w:ascii="Cambria Math" w:hAnsi="Cambria Math" w:cs="Times New Roman"/>
                  <w:lang w:val="en-US"/>
                </w:rPr>
                <m:t>Theoretical contribution</m:t>
              </m:r>
            </m:e>
            <m:sub>
              <m:r>
                <w:rPr>
                  <w:rFonts w:ascii="Cambria Math" w:hAnsi="Cambria Math" w:cs="Times New Roman"/>
                  <w:lang w:val="en-US"/>
                </w:rPr>
                <m:t>i</m:t>
              </m:r>
            </m:sub>
          </m:sSub>
          <m:r>
            <w:rPr>
              <w:rFonts w:ascii="Cambria Math" w:hAnsi="Cambria Math" w:cs="Times New Roman"/>
              <w:lang w:val="en-US"/>
            </w:rPr>
            <m:t>=</m:t>
          </m:r>
          <m:nary>
            <m:naryPr>
              <m:chr m:val="∑"/>
              <m:limLoc m:val="subSup"/>
              <m:ctrlPr>
                <w:ins w:id="422" w:author="Laurent" w:date="2023-06-19T16:50:00Z">
                  <w:rPr>
                    <w:rFonts w:ascii="Cambria Math" w:hAnsi="Cambria Math" w:cs="Times New Roman"/>
                    <w:i/>
                    <w:lang w:val="en-US"/>
                  </w:rPr>
                </w:ins>
              </m:ctrlPr>
            </m:naryPr>
            <m:sub>
              <m:r>
                <w:rPr>
                  <w:rFonts w:ascii="Cambria Math" w:hAnsi="Cambria Math" w:cs="Times New Roman"/>
                  <w:lang w:val="en-US"/>
                </w:rPr>
                <m:t>j=1</m:t>
              </m:r>
            </m:sub>
            <m:sup>
              <m:r>
                <w:rPr>
                  <w:rFonts w:ascii="Cambria Math" w:hAnsi="Cambria Math" w:cs="Times New Roman"/>
                  <w:lang w:val="en-US"/>
                </w:rPr>
                <m:t>3</m:t>
              </m:r>
            </m:sup>
            <m:e>
              <m:f>
                <m:fPr>
                  <m:ctrlPr>
                    <w:ins w:id="423" w:author="Laurent" w:date="2023-06-19T16:50:00Z">
                      <w:rPr>
                        <w:rFonts w:ascii="Cambria Math" w:hAnsi="Cambria Math" w:cs="Times New Roman"/>
                        <w:i/>
                        <w:lang w:val="en-US"/>
                      </w:rPr>
                    </w:ins>
                  </m:ctrlPr>
                </m:fPr>
                <m:num>
                  <m:sSub>
                    <m:sSubPr>
                      <m:ctrlPr>
                        <w:ins w:id="424" w:author="Laurent" w:date="2023-06-19T16:50:00Z">
                          <w:rPr>
                            <w:rFonts w:ascii="Cambria Math" w:hAnsi="Cambria Math" w:cs="Times New Roman"/>
                            <w:i/>
                            <w:lang w:val="en-US"/>
                          </w:rPr>
                        </w:ins>
                      </m:ctrlPr>
                    </m:sSubPr>
                    <m:e>
                      <m:r>
                        <w:rPr>
                          <w:rFonts w:ascii="Cambria Math" w:hAnsi="Cambria Math" w:cs="Times New Roman"/>
                          <w:lang w:val="en-US"/>
                        </w:rPr>
                        <m:t>Ramet</m:t>
                      </m:r>
                    </m:e>
                    <m:sub>
                      <m:r>
                        <w:rPr>
                          <w:rFonts w:ascii="Cambria Math" w:hAnsi="Cambria Math" w:cs="Times New Roman"/>
                          <w:lang w:val="en-US"/>
                        </w:rPr>
                        <m:t>i,j</m:t>
                      </m:r>
                    </m:sub>
                  </m:sSub>
                  <m:r>
                    <w:rPr>
                      <w:rFonts w:ascii="Cambria Math" w:hAnsi="Cambria Math" w:cs="Times New Roman"/>
                      <w:lang w:val="en-US"/>
                    </w:rPr>
                    <m:t>*</m:t>
                  </m:r>
                  <m:nary>
                    <m:naryPr>
                      <m:chr m:val="∑"/>
                      <m:limLoc m:val="subSup"/>
                      <m:ctrlPr>
                        <w:ins w:id="425" w:author="Laurent" w:date="2023-06-19T16:50:00Z">
                          <w:rPr>
                            <w:rFonts w:ascii="Cambria Math" w:hAnsi="Cambria Math" w:cs="Times New Roman"/>
                            <w:i/>
                            <w:lang w:val="en-US"/>
                          </w:rPr>
                        </w:ins>
                      </m:ctrlPr>
                    </m:naryPr>
                    <m:sub>
                      <m:r>
                        <w:rPr>
                          <w:rFonts w:ascii="Cambria Math" w:hAnsi="Cambria Math" w:cs="Times New Roman"/>
                          <w:lang w:val="en-US"/>
                        </w:rPr>
                        <m:t>i=1</m:t>
                      </m:r>
                    </m:sub>
                    <m:sup>
                      <m:r>
                        <w:rPr>
                          <w:rFonts w:ascii="Cambria Math" w:hAnsi="Cambria Math" w:cs="Times New Roman"/>
                          <w:lang w:val="en-US"/>
                        </w:rPr>
                        <m:t>51</m:t>
                      </m:r>
                    </m:sup>
                    <m:e>
                      <m:sSub>
                        <m:sSubPr>
                          <m:ctrlPr>
                            <w:ins w:id="426" w:author="Laurent" w:date="2023-06-19T16:50:00Z">
                              <w:rPr>
                                <w:rFonts w:ascii="Cambria Math" w:hAnsi="Cambria Math" w:cs="Times New Roman"/>
                                <w:i/>
                                <w:lang w:val="en-US"/>
                              </w:rPr>
                            </w:ins>
                          </m:ctrlPr>
                        </m:sSubPr>
                        <m:e>
                          <m:r>
                            <w:rPr>
                              <w:rFonts w:ascii="Cambria Math" w:hAnsi="Cambria Math" w:cs="Times New Roman"/>
                              <w:lang w:val="en-US"/>
                            </w:rPr>
                            <m:t>Pollen</m:t>
                          </m:r>
                        </m:e>
                        <m:sub>
                          <m:r>
                            <w:rPr>
                              <w:rFonts w:ascii="Cambria Math" w:hAnsi="Cambria Math" w:cs="Times New Roman"/>
                              <w:lang w:val="en-US"/>
                            </w:rPr>
                            <m:t>i,j</m:t>
                          </m:r>
                        </m:sub>
                      </m:sSub>
                    </m:e>
                  </m:nary>
                </m:num>
                <m:den>
                  <m:nary>
                    <m:naryPr>
                      <m:chr m:val="∑"/>
                      <m:limLoc m:val="subSup"/>
                      <m:ctrlPr>
                        <w:ins w:id="427" w:author="Laurent" w:date="2023-06-19T16:50:00Z">
                          <w:rPr>
                            <w:rFonts w:ascii="Cambria Math" w:hAnsi="Cambria Math" w:cs="Times New Roman"/>
                            <w:i/>
                            <w:lang w:val="en-US"/>
                          </w:rPr>
                        </w:ins>
                      </m:ctrlPr>
                    </m:naryPr>
                    <m:sub>
                      <m:r>
                        <w:rPr>
                          <w:rFonts w:ascii="Cambria Math" w:hAnsi="Cambria Math" w:cs="Times New Roman"/>
                          <w:lang w:val="en-US"/>
                        </w:rPr>
                        <m:t>i=1</m:t>
                      </m:r>
                    </m:sub>
                    <m:sup>
                      <m:r>
                        <w:rPr>
                          <w:rFonts w:ascii="Cambria Math" w:hAnsi="Cambria Math" w:cs="Times New Roman"/>
                          <w:lang w:val="en-US"/>
                        </w:rPr>
                        <m:t>51</m:t>
                      </m:r>
                    </m:sup>
                    <m:e>
                      <m:sSub>
                        <m:sSubPr>
                          <m:ctrlPr>
                            <w:ins w:id="428" w:author="Laurent" w:date="2023-06-19T16:50:00Z">
                              <w:rPr>
                                <w:rFonts w:ascii="Cambria Math" w:hAnsi="Cambria Math" w:cs="Times New Roman"/>
                                <w:i/>
                                <w:lang w:val="en-US"/>
                              </w:rPr>
                            </w:ins>
                          </m:ctrlPr>
                        </m:sSubPr>
                        <m:e>
                          <m:r>
                            <w:rPr>
                              <w:rFonts w:ascii="Cambria Math" w:hAnsi="Cambria Math" w:cs="Times New Roman"/>
                              <w:lang w:val="en-US"/>
                            </w:rPr>
                            <m:t>Ramet</m:t>
                          </m:r>
                        </m:e>
                        <m:sub>
                          <m:r>
                            <w:rPr>
                              <w:rFonts w:ascii="Cambria Math" w:hAnsi="Cambria Math" w:cs="Times New Roman"/>
                              <w:lang w:val="en-US"/>
                            </w:rPr>
                            <m:t>i,j</m:t>
                          </m:r>
                        </m:sub>
                      </m:sSub>
                    </m:e>
                  </m:nary>
                </m:den>
              </m:f>
            </m:e>
          </m:nary>
        </m:oMath>
      </m:oMathPara>
    </w:p>
    <w:p w14:paraId="14A866DA" w14:textId="0DAEC801" w:rsidR="008036F4" w:rsidRPr="005F7150" w:rsidRDefault="00FE0F66" w:rsidP="00142B20">
      <w:pPr>
        <w:spacing w:line="480" w:lineRule="auto"/>
        <w:ind w:left="2124" w:firstLine="708"/>
        <w:jc w:val="both"/>
        <w:rPr>
          <w:rFonts w:ascii="Times New Roman" w:eastAsiaTheme="minorEastAsia" w:hAnsi="Times New Roman" w:cs="Times New Roman"/>
          <w:lang w:val="en-US"/>
        </w:rPr>
      </w:pPr>
      <w:proofErr w:type="gramStart"/>
      <w:r w:rsidRPr="005F7150">
        <w:rPr>
          <w:rFonts w:ascii="Times New Roman" w:hAnsi="Times New Roman" w:cs="Times New Roman"/>
          <w:lang w:val="en-US"/>
        </w:rPr>
        <w:t>where</w:t>
      </w:r>
      <w:proofErr w:type="gramEnd"/>
      <w:r w:rsidRPr="005F7150">
        <w:rPr>
          <w:rFonts w:ascii="Times New Roman" w:hAnsi="Times New Roman" w:cs="Times New Roman"/>
          <w:lang w:val="en-US"/>
        </w:rPr>
        <w:t xml:space="preserve">: </w:t>
      </w:r>
      <w:r w:rsidRPr="005F7150">
        <w:rPr>
          <w:rFonts w:ascii="Times New Roman" w:hAnsi="Times New Roman" w:cs="Times New Roman"/>
          <w:lang w:val="en-US"/>
        </w:rPr>
        <w:tab/>
      </w:r>
      <m:oMath>
        <m:sSub>
          <m:sSubPr>
            <m:ctrlPr>
              <w:ins w:id="429" w:author="Laurent" w:date="2023-06-19T16:50:00Z">
                <w:rPr>
                  <w:rFonts w:ascii="Cambria Math" w:hAnsi="Cambria Math" w:cs="Times New Roman"/>
                  <w:i/>
                  <w:lang w:val="en-US"/>
                </w:rPr>
              </w:ins>
            </m:ctrlPr>
          </m:sSubPr>
          <m:e>
            <m:r>
              <w:rPr>
                <w:rFonts w:ascii="Cambria Math" w:hAnsi="Cambria Math" w:cs="Times New Roman"/>
                <w:lang w:val="en-US"/>
              </w:rPr>
              <m:t>Ramet</m:t>
            </m:r>
          </m:e>
          <m:sub>
            <m:r>
              <w:rPr>
                <w:rFonts w:ascii="Cambria Math" w:hAnsi="Cambria Math" w:cs="Times New Roman"/>
                <w:lang w:val="en-US"/>
              </w:rPr>
              <m:t>i,j</m:t>
            </m:r>
          </m:sub>
        </m:sSub>
      </m:oMath>
      <w:r w:rsidRPr="005F7150">
        <w:rPr>
          <w:rFonts w:ascii="Times New Roman" w:eastAsiaTheme="minorEastAsia" w:hAnsi="Times New Roman" w:cs="Times New Roman"/>
          <w:lang w:val="en-US"/>
        </w:rPr>
        <w:t xml:space="preserve"> is the number of ramets </w:t>
      </w:r>
      <w:proofErr w:type="spellStart"/>
      <w:r w:rsidRPr="005F7150">
        <w:rPr>
          <w:rFonts w:ascii="Times New Roman" w:eastAsiaTheme="minorEastAsia" w:hAnsi="Times New Roman" w:cs="Times New Roman"/>
          <w:i/>
          <w:lang w:val="en-US"/>
        </w:rPr>
        <w:t>i</w:t>
      </w:r>
      <w:proofErr w:type="spellEnd"/>
      <w:r w:rsidRPr="005F7150">
        <w:rPr>
          <w:rFonts w:ascii="Times New Roman" w:eastAsiaTheme="minorEastAsia" w:hAnsi="Times New Roman" w:cs="Times New Roman"/>
          <w:lang w:val="en-US"/>
        </w:rPr>
        <w:t xml:space="preserve"> in CSO-</w:t>
      </w:r>
      <w:r w:rsidRPr="00C93543">
        <w:rPr>
          <w:rFonts w:ascii="Times New Roman" w:eastAsiaTheme="minorEastAsia" w:hAnsi="Times New Roman" w:cs="Times New Roman"/>
          <w:i/>
          <w:lang w:val="en-US"/>
        </w:rPr>
        <w:t>j</w:t>
      </w:r>
    </w:p>
    <w:p w14:paraId="1B7E6435" w14:textId="6D776507" w:rsidR="00FE0F66" w:rsidRPr="005F7150" w:rsidRDefault="00B536B4" w:rsidP="00142B20">
      <w:pPr>
        <w:spacing w:line="480" w:lineRule="auto"/>
        <w:ind w:firstLine="708"/>
        <w:jc w:val="both"/>
        <w:rPr>
          <w:rFonts w:ascii="Times New Roman" w:hAnsi="Times New Roman" w:cs="Times New Roman"/>
          <w:lang w:val="en-US"/>
        </w:rPr>
      </w:pPr>
      <w:r w:rsidRPr="005F7150">
        <w:rPr>
          <w:rFonts w:ascii="Times New Roman" w:eastAsiaTheme="minorEastAsia" w:hAnsi="Times New Roman" w:cs="Times New Roman"/>
          <w:lang w:val="en-US"/>
        </w:rPr>
        <w:tab/>
      </w:r>
      <w:r w:rsidRPr="005F7150">
        <w:rPr>
          <w:rFonts w:ascii="Times New Roman" w:eastAsiaTheme="minorEastAsia" w:hAnsi="Times New Roman" w:cs="Times New Roman"/>
          <w:lang w:val="en-US"/>
        </w:rPr>
        <w:tab/>
      </w:r>
      <w:r w:rsidRPr="005F7150">
        <w:rPr>
          <w:rFonts w:ascii="Times New Roman" w:eastAsiaTheme="minorEastAsia" w:hAnsi="Times New Roman" w:cs="Times New Roman"/>
          <w:lang w:val="en-US"/>
        </w:rPr>
        <w:tab/>
      </w:r>
      <w:r w:rsidR="00FE0F66" w:rsidRPr="005F7150">
        <w:rPr>
          <w:rFonts w:ascii="Times New Roman" w:eastAsiaTheme="minorEastAsia" w:hAnsi="Times New Roman" w:cs="Times New Roman"/>
          <w:lang w:val="en-US"/>
        </w:rPr>
        <w:tab/>
      </w:r>
      <m:oMath>
        <m:sSub>
          <m:sSubPr>
            <m:ctrlPr>
              <w:ins w:id="430" w:author="Laurent" w:date="2023-06-19T16:50:00Z">
                <w:rPr>
                  <w:rFonts w:ascii="Cambria Math" w:eastAsiaTheme="minorEastAsia" w:hAnsi="Cambria Math" w:cs="Times New Roman"/>
                  <w:i/>
                  <w:lang w:val="en-US"/>
                </w:rPr>
              </w:ins>
            </m:ctrlPr>
          </m:sSubPr>
          <m:e>
            <m:r>
              <w:rPr>
                <w:rFonts w:ascii="Cambria Math" w:eastAsiaTheme="minorEastAsia" w:hAnsi="Cambria Math" w:cs="Times New Roman"/>
                <w:lang w:val="en-US"/>
              </w:rPr>
              <m:t>Pollen</m:t>
            </m:r>
          </m:e>
          <m:sub>
            <m:r>
              <w:rPr>
                <w:rFonts w:ascii="Cambria Math" w:eastAsiaTheme="minorEastAsia" w:hAnsi="Cambria Math" w:cs="Times New Roman"/>
                <w:lang w:val="en-US"/>
              </w:rPr>
              <m:t>i,j</m:t>
            </m:r>
          </m:sub>
        </m:sSub>
      </m:oMath>
      <w:r w:rsidR="00FE0F66" w:rsidRPr="005F7150">
        <w:rPr>
          <w:rFonts w:ascii="Times New Roman" w:eastAsiaTheme="minorEastAsia" w:hAnsi="Times New Roman" w:cs="Times New Roman"/>
          <w:lang w:val="en-US"/>
        </w:rPr>
        <w:t xml:space="preserve"> </w:t>
      </w:r>
      <w:proofErr w:type="gramStart"/>
      <w:r w:rsidR="00FE0F66" w:rsidRPr="005F7150">
        <w:rPr>
          <w:rFonts w:ascii="Times New Roman" w:eastAsiaTheme="minorEastAsia" w:hAnsi="Times New Roman" w:cs="Times New Roman"/>
          <w:lang w:val="en-US"/>
        </w:rPr>
        <w:t>is</w:t>
      </w:r>
      <w:proofErr w:type="gramEnd"/>
      <w:r w:rsidR="00FE0F66" w:rsidRPr="005F7150">
        <w:rPr>
          <w:rFonts w:ascii="Times New Roman" w:eastAsiaTheme="minorEastAsia" w:hAnsi="Times New Roman" w:cs="Times New Roman"/>
          <w:lang w:val="en-US"/>
        </w:rPr>
        <w:t xml:space="preserve"> the number of </w:t>
      </w:r>
      <w:r w:rsidR="009C4DD9" w:rsidRPr="005F7150">
        <w:rPr>
          <w:rFonts w:ascii="Times New Roman" w:eastAsiaTheme="minorEastAsia" w:hAnsi="Times New Roman" w:cs="Times New Roman"/>
          <w:lang w:val="en-US"/>
        </w:rPr>
        <w:t>pollen parent</w:t>
      </w:r>
      <w:r w:rsidR="00E02B55" w:rsidRPr="005F7150">
        <w:rPr>
          <w:rFonts w:ascii="Times New Roman" w:eastAsiaTheme="minorEastAsia" w:hAnsi="Times New Roman" w:cs="Times New Roman"/>
          <w:lang w:val="en-US"/>
        </w:rPr>
        <w:t>s</w:t>
      </w:r>
      <w:r w:rsidR="00FE0F66" w:rsidRPr="005F7150">
        <w:rPr>
          <w:rFonts w:ascii="Times New Roman" w:eastAsiaTheme="minorEastAsia" w:hAnsi="Times New Roman" w:cs="Times New Roman"/>
          <w:lang w:val="en-US"/>
        </w:rPr>
        <w:t xml:space="preserve"> </w:t>
      </w:r>
      <w:proofErr w:type="spellStart"/>
      <w:r w:rsidR="00F167CB" w:rsidRPr="005F7150">
        <w:rPr>
          <w:rFonts w:ascii="Times New Roman" w:eastAsiaTheme="minorEastAsia" w:hAnsi="Times New Roman" w:cs="Times New Roman"/>
          <w:i/>
          <w:lang w:val="en-US"/>
        </w:rPr>
        <w:t>i</w:t>
      </w:r>
      <w:proofErr w:type="spellEnd"/>
      <w:r w:rsidR="00F167CB" w:rsidRPr="005F7150">
        <w:rPr>
          <w:rFonts w:ascii="Times New Roman" w:eastAsiaTheme="minorEastAsia" w:hAnsi="Times New Roman" w:cs="Times New Roman"/>
          <w:lang w:val="en-US"/>
        </w:rPr>
        <w:t xml:space="preserve"> </w:t>
      </w:r>
      <w:r w:rsidR="00FE0F66" w:rsidRPr="005F7150">
        <w:rPr>
          <w:rFonts w:ascii="Times New Roman" w:eastAsiaTheme="minorEastAsia" w:hAnsi="Times New Roman" w:cs="Times New Roman"/>
          <w:lang w:val="en-US"/>
        </w:rPr>
        <w:t>recovered in CSO-</w:t>
      </w:r>
      <w:r w:rsidR="00FE0F66" w:rsidRPr="005F7150">
        <w:rPr>
          <w:rFonts w:ascii="Times New Roman" w:eastAsiaTheme="minorEastAsia" w:hAnsi="Times New Roman" w:cs="Times New Roman"/>
          <w:i/>
          <w:lang w:val="en-US"/>
        </w:rPr>
        <w:t>j</w:t>
      </w:r>
    </w:p>
    <w:p w14:paraId="4F1D950D" w14:textId="3D71A98F" w:rsidR="0042581F" w:rsidRPr="005F7150" w:rsidRDefault="00F80F25" w:rsidP="00142B20">
      <w:pPr>
        <w:spacing w:line="480" w:lineRule="auto"/>
        <w:jc w:val="both"/>
        <w:rPr>
          <w:rFonts w:ascii="Times New Roman" w:hAnsi="Times New Roman" w:cs="Times New Roman"/>
          <w:lang w:val="en-US"/>
        </w:rPr>
      </w:pPr>
      <w:r>
        <w:rPr>
          <w:rFonts w:ascii="Times New Roman" w:hAnsi="Times New Roman" w:cs="Times New Roman"/>
          <w:lang w:val="en-US"/>
        </w:rPr>
        <w:lastRenderedPageBreak/>
        <w:t>The s</w:t>
      </w:r>
      <w:r w:rsidR="00DF5C1B" w:rsidRPr="005F7150">
        <w:rPr>
          <w:rFonts w:ascii="Times New Roman" w:hAnsi="Times New Roman" w:cs="Times New Roman"/>
          <w:lang w:val="en-US"/>
        </w:rPr>
        <w:t>elf-fertilization</w:t>
      </w:r>
      <w:r w:rsidR="00DD5EAD" w:rsidRPr="005F7150">
        <w:rPr>
          <w:rFonts w:ascii="Times New Roman" w:hAnsi="Times New Roman" w:cs="Times New Roman"/>
          <w:lang w:val="en-US"/>
        </w:rPr>
        <w:t xml:space="preserve"> rate was estimated </w:t>
      </w:r>
      <w:r>
        <w:rPr>
          <w:rFonts w:ascii="Times New Roman" w:hAnsi="Times New Roman" w:cs="Times New Roman"/>
          <w:lang w:val="en-US"/>
        </w:rPr>
        <w:t>by dividing the</w:t>
      </w:r>
      <w:r w:rsidR="00DD5EAD" w:rsidRPr="005F7150">
        <w:rPr>
          <w:rFonts w:ascii="Times New Roman" w:hAnsi="Times New Roman" w:cs="Times New Roman"/>
          <w:lang w:val="en-US"/>
        </w:rPr>
        <w:t xml:space="preserve"> number of seedlings with two identical </w:t>
      </w:r>
      <w:r>
        <w:rPr>
          <w:rFonts w:ascii="Times New Roman" w:hAnsi="Times New Roman" w:cs="Times New Roman"/>
          <w:lang w:val="en-US"/>
        </w:rPr>
        <w:t>parental genotypes by</w:t>
      </w:r>
      <w:r w:rsidR="00DD5EAD" w:rsidRPr="005F7150">
        <w:rPr>
          <w:rFonts w:ascii="Times New Roman" w:hAnsi="Times New Roman" w:cs="Times New Roman"/>
          <w:lang w:val="en-US"/>
        </w:rPr>
        <w:t xml:space="preserve"> the total number of seedlings </w:t>
      </w:r>
      <w:r>
        <w:rPr>
          <w:rFonts w:ascii="Times New Roman" w:hAnsi="Times New Roman" w:cs="Times New Roman"/>
          <w:lang w:val="en-US"/>
        </w:rPr>
        <w:t>for which both parental genotypes were recovered</w:t>
      </w:r>
      <w:r w:rsidR="00DD5EAD" w:rsidRPr="005F7150">
        <w:rPr>
          <w:rFonts w:ascii="Times New Roman" w:hAnsi="Times New Roman" w:cs="Times New Roman"/>
          <w:lang w:val="en-US"/>
        </w:rPr>
        <w:t>.</w:t>
      </w:r>
    </w:p>
    <w:p w14:paraId="0DD984AE" w14:textId="52FFF0E8" w:rsidR="001E039B" w:rsidRPr="005F7150" w:rsidRDefault="00F80F25" w:rsidP="00142B20">
      <w:pPr>
        <w:spacing w:line="480" w:lineRule="auto"/>
        <w:jc w:val="both"/>
        <w:rPr>
          <w:rFonts w:ascii="Times New Roman" w:hAnsi="Times New Roman" w:cs="Times New Roman"/>
          <w:lang w:val="en-US"/>
        </w:rPr>
      </w:pPr>
      <w:r>
        <w:rPr>
          <w:rFonts w:ascii="Times New Roman" w:hAnsi="Times New Roman" w:cs="Times New Roman"/>
          <w:lang w:val="en-US"/>
        </w:rPr>
        <w:t>The s</w:t>
      </w:r>
      <w:r w:rsidR="001E039B" w:rsidRPr="005F7150">
        <w:rPr>
          <w:rFonts w:ascii="Times New Roman" w:hAnsi="Times New Roman" w:cs="Times New Roman"/>
          <w:lang w:val="en-US"/>
        </w:rPr>
        <w:t>ignifica</w:t>
      </w:r>
      <w:r w:rsidR="00FB3675" w:rsidRPr="005F7150">
        <w:rPr>
          <w:rFonts w:ascii="Times New Roman" w:hAnsi="Times New Roman" w:cs="Times New Roman"/>
          <w:lang w:val="en-US"/>
        </w:rPr>
        <w:t>nce</w:t>
      </w:r>
      <w:r w:rsidR="001E039B" w:rsidRPr="005F7150">
        <w:rPr>
          <w:rFonts w:ascii="Times New Roman" w:hAnsi="Times New Roman" w:cs="Times New Roman"/>
          <w:lang w:val="en-US"/>
        </w:rPr>
        <w:t xml:space="preserve"> of frequency differences </w:t>
      </w:r>
      <w:r>
        <w:rPr>
          <w:rFonts w:ascii="Times New Roman" w:hAnsi="Times New Roman" w:cs="Times New Roman"/>
          <w:lang w:val="en-US"/>
        </w:rPr>
        <w:t>for</w:t>
      </w:r>
      <w:r w:rsidR="001E039B" w:rsidRPr="005F7150">
        <w:rPr>
          <w:rFonts w:ascii="Times New Roman" w:hAnsi="Times New Roman" w:cs="Times New Roman"/>
          <w:lang w:val="en-US"/>
        </w:rPr>
        <w:t xml:space="preserve"> contamination rate and parental contribution was estimated with a chi-squared test of homogeneity </w:t>
      </w:r>
      <w:r w:rsidR="00FB3675" w:rsidRPr="005F7150">
        <w:rPr>
          <w:rFonts w:ascii="Times New Roman" w:hAnsi="Times New Roman" w:cs="Times New Roman"/>
          <w:lang w:val="en-US"/>
        </w:rPr>
        <w:t xml:space="preserve">(α = </w:t>
      </w:r>
      <w:r w:rsidR="001E039B" w:rsidRPr="005F7150">
        <w:rPr>
          <w:rFonts w:ascii="Times New Roman" w:hAnsi="Times New Roman" w:cs="Times New Roman"/>
          <w:lang w:val="en-US"/>
        </w:rPr>
        <w:t>0.05</w:t>
      </w:r>
      <w:r w:rsidR="00FB3675" w:rsidRPr="005F7150">
        <w:rPr>
          <w:rFonts w:ascii="Times New Roman" w:hAnsi="Times New Roman" w:cs="Times New Roman"/>
          <w:lang w:val="en-US"/>
        </w:rPr>
        <w:t>)</w:t>
      </w:r>
      <w:r w:rsidR="001E039B" w:rsidRPr="005F7150">
        <w:rPr>
          <w:rFonts w:ascii="Times New Roman" w:hAnsi="Times New Roman" w:cs="Times New Roman"/>
          <w:lang w:val="en-US"/>
        </w:rPr>
        <w:t>.</w:t>
      </w:r>
    </w:p>
    <w:p w14:paraId="1FAC376B" w14:textId="06F3006E" w:rsidR="00DD5EAD" w:rsidRPr="003B059C" w:rsidRDefault="00DD5EAD"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Genetic diversity</w:t>
      </w:r>
      <w:r w:rsidR="00C93543">
        <w:rPr>
          <w:rFonts w:ascii="Times New Roman" w:hAnsi="Times New Roman" w:cs="Times New Roman"/>
          <w:lang w:val="en-US"/>
        </w:rPr>
        <w:t xml:space="preserve"> parameters</w:t>
      </w:r>
    </w:p>
    <w:p w14:paraId="0EC52A6D" w14:textId="07CAEBE3" w:rsidR="00737735" w:rsidRDefault="00CF5451" w:rsidP="00142B20">
      <w:pPr>
        <w:spacing w:line="480" w:lineRule="auto"/>
        <w:jc w:val="both"/>
        <w:rPr>
          <w:ins w:id="431" w:author="Laurent" w:date="2023-06-19T15:09:00Z"/>
          <w:rFonts w:ascii="Times New Roman" w:eastAsiaTheme="minorEastAsia" w:hAnsi="Times New Roman" w:cs="Times New Roman"/>
          <w:lang w:val="en-US"/>
        </w:rPr>
      </w:pPr>
      <w:r w:rsidRPr="005F7150">
        <w:rPr>
          <w:rFonts w:ascii="Times New Roman" w:hAnsi="Times New Roman" w:cs="Times New Roman"/>
          <w:lang w:val="en-US"/>
        </w:rPr>
        <w:t xml:space="preserve">As described </w:t>
      </w:r>
      <w:r w:rsidR="008E3CD2">
        <w:rPr>
          <w:rFonts w:ascii="Times New Roman" w:hAnsi="Times New Roman" w:cs="Times New Roman"/>
          <w:lang w:val="en-US"/>
        </w:rPr>
        <w:t>above</w:t>
      </w:r>
      <w:r w:rsidRPr="005F7150">
        <w:rPr>
          <w:rFonts w:ascii="Times New Roman" w:hAnsi="Times New Roman" w:cs="Times New Roman"/>
          <w:lang w:val="en-US"/>
        </w:rPr>
        <w:t xml:space="preserve">, the </w:t>
      </w:r>
      <w:r w:rsidR="00C93543">
        <w:rPr>
          <w:rFonts w:ascii="Times New Roman" w:hAnsi="Times New Roman" w:cs="Times New Roman"/>
          <w:lang w:val="en-US"/>
        </w:rPr>
        <w:t>seed parent</w:t>
      </w:r>
      <w:r w:rsidRPr="005F7150">
        <w:rPr>
          <w:rFonts w:ascii="Times New Roman" w:hAnsi="Times New Roman" w:cs="Times New Roman"/>
          <w:lang w:val="en-US"/>
        </w:rPr>
        <w:t xml:space="preserve"> genotypes wer</w:t>
      </w:r>
      <w:r w:rsidR="00746120" w:rsidRPr="005F7150">
        <w:rPr>
          <w:rFonts w:ascii="Times New Roman" w:hAnsi="Times New Roman" w:cs="Times New Roman"/>
          <w:lang w:val="en-US"/>
        </w:rPr>
        <w:t xml:space="preserve">e </w:t>
      </w:r>
      <w:r w:rsidR="00FB3675" w:rsidRPr="005F7150">
        <w:rPr>
          <w:rFonts w:ascii="Times New Roman" w:hAnsi="Times New Roman" w:cs="Times New Roman"/>
          <w:lang w:val="en-US"/>
        </w:rPr>
        <w:t xml:space="preserve">clonally </w:t>
      </w:r>
      <w:r w:rsidR="00746120" w:rsidRPr="005F7150">
        <w:rPr>
          <w:rFonts w:ascii="Times New Roman" w:hAnsi="Times New Roman" w:cs="Times New Roman"/>
          <w:lang w:val="en-US"/>
        </w:rPr>
        <w:t xml:space="preserve">represented, within the three CSO, </w:t>
      </w:r>
      <w:r w:rsidRPr="005F7150">
        <w:rPr>
          <w:rFonts w:ascii="Times New Roman" w:hAnsi="Times New Roman" w:cs="Times New Roman"/>
          <w:lang w:val="en-US"/>
        </w:rPr>
        <w:t>by different number</w:t>
      </w:r>
      <w:r w:rsidR="008E3CD2">
        <w:rPr>
          <w:rFonts w:ascii="Times New Roman" w:hAnsi="Times New Roman" w:cs="Times New Roman"/>
          <w:lang w:val="en-US"/>
        </w:rPr>
        <w:t>s</w:t>
      </w:r>
      <w:r w:rsidRPr="005F7150">
        <w:rPr>
          <w:rFonts w:ascii="Times New Roman" w:hAnsi="Times New Roman" w:cs="Times New Roman"/>
          <w:lang w:val="en-US"/>
        </w:rPr>
        <w:t xml:space="preserve"> of ramets. The </w:t>
      </w:r>
      <w:r w:rsidR="00A71F07" w:rsidRPr="005F7150">
        <w:rPr>
          <w:rFonts w:ascii="Times New Roman" w:hAnsi="Times New Roman" w:cs="Times New Roman"/>
          <w:lang w:val="en-US"/>
        </w:rPr>
        <w:t xml:space="preserve">census number </w:t>
      </w:r>
      <w:r w:rsidRPr="005F7150">
        <w:rPr>
          <w:rFonts w:ascii="Times New Roman" w:hAnsi="Times New Roman" w:cs="Times New Roman"/>
          <w:lang w:val="en-US"/>
        </w:rPr>
        <w:t xml:space="preserve">of </w:t>
      </w:r>
      <w:r w:rsidR="00BB0D1A">
        <w:rPr>
          <w:rFonts w:ascii="Times New Roman" w:hAnsi="Times New Roman" w:cs="Times New Roman"/>
          <w:lang w:val="en-US"/>
        </w:rPr>
        <w:t>seed parents</w:t>
      </w:r>
      <w:r w:rsidRPr="005F7150">
        <w:rPr>
          <w:rFonts w:ascii="Times New Roman" w:hAnsi="Times New Roman" w:cs="Times New Roman"/>
          <w:lang w:val="en-US"/>
        </w:rPr>
        <w:t xml:space="preserve"> </w:t>
      </w:r>
      <w:r w:rsidR="00A71F07" w:rsidRPr="005F7150">
        <w:rPr>
          <w:rFonts w:ascii="Times New Roman" w:hAnsi="Times New Roman" w:cs="Times New Roman"/>
          <w:lang w:val="en-US"/>
        </w:rPr>
        <w:t xml:space="preserve">(N) </w:t>
      </w:r>
      <w:r w:rsidRPr="005F7150">
        <w:rPr>
          <w:rFonts w:ascii="Times New Roman" w:hAnsi="Times New Roman" w:cs="Times New Roman"/>
          <w:lang w:val="en-US"/>
        </w:rPr>
        <w:t xml:space="preserve">per CSO </w:t>
      </w:r>
      <w:r w:rsidR="008E3CD2">
        <w:rPr>
          <w:rFonts w:ascii="Times New Roman" w:hAnsi="Times New Roman" w:cs="Times New Roman"/>
          <w:lang w:val="en-US"/>
        </w:rPr>
        <w:t xml:space="preserve">was, therefore, different </w:t>
      </w:r>
      <w:r w:rsidRPr="005F7150">
        <w:rPr>
          <w:rFonts w:ascii="Times New Roman" w:hAnsi="Times New Roman" w:cs="Times New Roman"/>
          <w:lang w:val="en-US"/>
        </w:rPr>
        <w:t xml:space="preserve">from the effective number of </w:t>
      </w:r>
      <w:r w:rsidR="00BB0D1A">
        <w:rPr>
          <w:rFonts w:ascii="Times New Roman" w:hAnsi="Times New Roman" w:cs="Times New Roman"/>
          <w:lang w:val="en-US"/>
        </w:rPr>
        <w:t>seed parents</w:t>
      </w:r>
      <w:r w:rsidR="00BB0D1A" w:rsidRPr="005F7150">
        <w:rPr>
          <w:rFonts w:ascii="Times New Roman" w:hAnsi="Times New Roman" w:cs="Times New Roman"/>
          <w:lang w:val="en-US"/>
        </w:rPr>
        <w:t xml:space="preserve"> </w:t>
      </w:r>
      <w:r w:rsidR="00A71F07" w:rsidRPr="005F7150">
        <w:rPr>
          <w:rFonts w:ascii="Times New Roman" w:hAnsi="Times New Roman" w:cs="Times New Roman"/>
          <w:lang w:val="en-US"/>
        </w:rPr>
        <w:t>(N</w:t>
      </w:r>
      <w:r w:rsidR="00A71F07" w:rsidRPr="005F7150">
        <w:rPr>
          <w:rFonts w:ascii="Times New Roman" w:hAnsi="Times New Roman" w:cs="Times New Roman"/>
          <w:vertAlign w:val="subscript"/>
          <w:lang w:val="en-US"/>
        </w:rPr>
        <w:t>eff</w:t>
      </w:r>
      <w:r w:rsidR="00A71F07" w:rsidRPr="005F7150">
        <w:rPr>
          <w:rFonts w:ascii="Times New Roman" w:hAnsi="Times New Roman" w:cs="Times New Roman"/>
          <w:lang w:val="en-US"/>
        </w:rPr>
        <w:t xml:space="preserve">) defined </w:t>
      </w:r>
      <w:r w:rsidR="003B0376" w:rsidRPr="005F7150">
        <w:rPr>
          <w:rFonts w:ascii="Times New Roman" w:hAnsi="Times New Roman" w:cs="Times New Roman"/>
          <w:lang w:val="en-US"/>
        </w:rPr>
        <w:t xml:space="preserve">by </w:t>
      </w:r>
      <m:oMath>
        <m:sSub>
          <m:sSubPr>
            <m:ctrlPr>
              <w:ins w:id="432" w:author="Laurent" w:date="2023-06-19T16:50:00Z">
                <w:rPr>
                  <w:rFonts w:ascii="Cambria Math" w:hAnsi="Cambria Math" w:cs="Times New Roman"/>
                  <w:i/>
                </w:rPr>
              </w:ins>
            </m:ctrlPr>
          </m:sSubPr>
          <m:e>
            <m:r>
              <w:rPr>
                <w:rFonts w:ascii="Cambria Math" w:hAnsi="Cambria Math" w:cs="Times New Roman"/>
              </w:rPr>
              <m:t>N</m:t>
            </m:r>
          </m:e>
          <m:sub>
            <m:r>
              <w:rPr>
                <w:rFonts w:ascii="Cambria Math" w:hAnsi="Cambria Math" w:cs="Times New Roman"/>
              </w:rPr>
              <m:t>eff</m:t>
            </m:r>
          </m:sub>
        </m:sSub>
        <m:r>
          <w:rPr>
            <w:rFonts w:ascii="Cambria Math" w:hAnsi="Cambria Math" w:cs="Times New Roman"/>
            <w:lang w:val="en-US"/>
          </w:rPr>
          <m:t>=</m:t>
        </m:r>
        <m:f>
          <m:fPr>
            <m:ctrlPr>
              <w:ins w:id="433" w:author="Laurent" w:date="2023-06-19T16:50:00Z">
                <w:rPr>
                  <w:rFonts w:ascii="Cambria Math" w:hAnsi="Cambria Math" w:cs="Times New Roman"/>
                  <w:i/>
                </w:rPr>
              </w:ins>
            </m:ctrlPr>
          </m:fPr>
          <m:num>
            <m:r>
              <w:rPr>
                <w:rFonts w:ascii="Cambria Math" w:hAnsi="Cambria Math" w:cs="Times New Roman"/>
                <w:lang w:val="en-US"/>
              </w:rPr>
              <m:t>1</m:t>
            </m:r>
          </m:num>
          <m:den>
            <m:nary>
              <m:naryPr>
                <m:chr m:val="∑"/>
                <m:limLoc m:val="subSup"/>
                <m:ctrlPr>
                  <w:ins w:id="434" w:author="Laurent" w:date="2023-06-19T16:50:00Z">
                    <w:rPr>
                      <w:rFonts w:ascii="Cambria Math" w:hAnsi="Cambria Math" w:cs="Times New Roman"/>
                      <w:i/>
                    </w:rPr>
                  </w:ins>
                </m:ctrlPr>
              </m:naryPr>
              <m:sub>
                <m:r>
                  <w:rPr>
                    <w:rFonts w:ascii="Cambria Math" w:hAnsi="Cambria Math" w:cs="Times New Roman"/>
                  </w:rPr>
                  <m:t>i</m:t>
                </m:r>
                <m:r>
                  <w:rPr>
                    <w:rFonts w:ascii="Cambria Math" w:hAnsi="Cambria Math" w:cs="Times New Roman"/>
                    <w:lang w:val="en-US"/>
                  </w:rPr>
                  <m:t>=1</m:t>
                </m:r>
              </m:sub>
              <m:sup>
                <m:r>
                  <w:rPr>
                    <w:rFonts w:ascii="Cambria Math" w:hAnsi="Cambria Math" w:cs="Times New Roman"/>
                    <w:lang w:val="en-US"/>
                  </w:rPr>
                  <m:t>51</m:t>
                </m:r>
              </m:sup>
              <m:e>
                <m:sSubSup>
                  <m:sSubSupPr>
                    <m:ctrlPr>
                      <w:ins w:id="435" w:author="Laurent" w:date="2023-06-19T16:50:00Z">
                        <w:rPr>
                          <w:rFonts w:ascii="Cambria Math" w:hAnsi="Cambria Math" w:cs="Times New Roman"/>
                          <w:i/>
                        </w:rPr>
                      </w:ins>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lang w:val="en-US"/>
                      </w:rPr>
                      <m:t>2</m:t>
                    </m:r>
                  </m:sup>
                </m:sSubSup>
              </m:e>
            </m:nary>
          </m:den>
        </m:f>
      </m:oMath>
      <w:r w:rsidR="003B0376" w:rsidRPr="005F7150">
        <w:rPr>
          <w:rFonts w:ascii="Times New Roman" w:eastAsiaTheme="minorEastAsia" w:hAnsi="Times New Roman" w:cs="Times New Roman"/>
          <w:lang w:val="en-US"/>
        </w:rPr>
        <w:t xml:space="preserve"> where p</w:t>
      </w:r>
      <w:r w:rsidR="003B0376" w:rsidRPr="005F7150">
        <w:rPr>
          <w:rFonts w:ascii="Times New Roman" w:eastAsiaTheme="minorEastAsia" w:hAnsi="Times New Roman" w:cs="Times New Roman"/>
          <w:i/>
          <w:lang w:val="en-US"/>
        </w:rPr>
        <w:t>i</w:t>
      </w:r>
      <w:r w:rsidR="003B0376" w:rsidRPr="005F7150">
        <w:rPr>
          <w:rFonts w:ascii="Times New Roman" w:eastAsiaTheme="minorEastAsia" w:hAnsi="Times New Roman" w:cs="Times New Roman"/>
          <w:lang w:val="en-US"/>
        </w:rPr>
        <w:t xml:space="preserve"> is the contribution of genotype </w:t>
      </w:r>
      <w:proofErr w:type="spellStart"/>
      <w:r w:rsidR="003B0376" w:rsidRPr="005F7150">
        <w:rPr>
          <w:rFonts w:ascii="Times New Roman" w:eastAsiaTheme="minorEastAsia" w:hAnsi="Times New Roman" w:cs="Times New Roman"/>
          <w:i/>
          <w:lang w:val="en-US"/>
        </w:rPr>
        <w:t>i</w:t>
      </w:r>
      <w:proofErr w:type="spellEnd"/>
      <w:r w:rsidR="00E233E6" w:rsidRPr="005F7150">
        <w:rPr>
          <w:rFonts w:ascii="Times New Roman" w:eastAsiaTheme="minorEastAsia" w:hAnsi="Times New Roman" w:cs="Times New Roman"/>
          <w:lang w:val="en-US"/>
        </w:rPr>
        <w:t xml:space="preserve"> </w:t>
      </w:r>
      <w:r w:rsidR="004E30DF" w:rsidRPr="005F7150">
        <w:rPr>
          <w:rFonts w:ascii="Times New Roman" w:eastAsiaTheme="minorEastAsia" w:hAnsi="Times New Roman" w:cs="Times New Roman"/>
          <w:lang w:val="en-US"/>
        </w:rPr>
        <w:fldChar w:fldCharType="begin"/>
      </w:r>
      <w:r w:rsidR="00EB4E10">
        <w:rPr>
          <w:rFonts w:ascii="Times New Roman" w:eastAsiaTheme="minorEastAsia" w:hAnsi="Times New Roman" w:cs="Times New Roman"/>
          <w:lang w:val="en-US"/>
        </w:rPr>
        <w:instrText xml:space="preserve"> ADDIN EN.CITE &lt;EndNote&gt;&lt;Cite&gt;&lt;Author&gt;Kang&lt;/Author&gt;&lt;Year&gt;2001&lt;/Year&gt;&lt;RecNum&gt;529&lt;/RecNum&gt;&lt;DisplayText&gt;(Kang et al. 2001)&lt;/DisplayText&gt;&lt;record&gt;&lt;rec-number&gt;529&lt;/rec-number&gt;&lt;foreign-keys&gt;&lt;key app="EN" db-id="ed599fvwmtazd5e02v2pe9zts2t2dr0fa9vz" timestamp="1547816358"&gt;529&lt;/key&gt;&lt;/foreign-keys&gt;&lt;ref-type name="Journal Article"&gt;17&lt;/ref-type&gt;&lt;contributors&gt;&lt;authors&gt;&lt;author&gt;Kang, K. S.&lt;/author&gt;&lt;author&gt;Harju, A. M.&lt;/author&gt;&lt;author&gt;Lindgren, D.&lt;/author&gt;&lt;author&gt;Nikkanen, T.&lt;/author&gt;&lt;author&gt;Almqvist, C.&lt;/author&gt;&lt;author&gt;Suh, G. U.&lt;/author&gt;&lt;/authors&gt;&lt;/contributors&gt;&lt;titles&gt;&lt;title&gt;Variation in effective number of clones in seed orchards&lt;/title&gt;&lt;secondary-title&gt;New For&lt;/secondary-title&gt;&lt;/titles&gt;&lt;pages&gt;17-33&lt;/pages&gt;&lt;volume&gt;21&lt;/volume&gt;&lt;number&gt;1&lt;/number&gt;&lt;dates&gt;&lt;year&gt;2001&lt;/year&gt;&lt;/dates&gt;&lt;isbn&gt;01694286&lt;/isbn&gt;&lt;urls&gt;&lt;/urls&gt;&lt;electronic-resource-num&gt;https://doi.org/10.1023/A:1010785222169&lt;/electronic-resource-num&gt;&lt;/record&gt;&lt;/Cite&gt;&lt;/EndNote&gt;</w:instrText>
      </w:r>
      <w:r w:rsidR="004E30DF" w:rsidRPr="005F7150">
        <w:rPr>
          <w:rFonts w:ascii="Times New Roman" w:eastAsiaTheme="minorEastAsia" w:hAnsi="Times New Roman" w:cs="Times New Roman"/>
          <w:lang w:val="en-US"/>
        </w:rPr>
        <w:fldChar w:fldCharType="separate"/>
      </w:r>
      <w:r w:rsidR="00EB4E10">
        <w:rPr>
          <w:rFonts w:ascii="Times New Roman" w:eastAsiaTheme="minorEastAsia" w:hAnsi="Times New Roman" w:cs="Times New Roman"/>
          <w:noProof/>
          <w:lang w:val="en-US"/>
        </w:rPr>
        <w:t>(</w:t>
      </w:r>
      <w:r w:rsidR="00E71A92">
        <w:fldChar w:fldCharType="begin"/>
      </w:r>
      <w:r w:rsidR="00E71A92" w:rsidRPr="005A4C24">
        <w:rPr>
          <w:lang w:val="en-US"/>
          <w:rPrChange w:id="436" w:author="Laurent" w:date="2023-04-20T16:58:00Z">
            <w:rPr/>
          </w:rPrChange>
        </w:rPr>
        <w:instrText xml:space="preserve"> HYPERLINK \l "_ENREF_22" \o "Kang, 2001 #529" </w:instrText>
      </w:r>
      <w:r w:rsidR="00E71A92">
        <w:fldChar w:fldCharType="separate"/>
      </w:r>
      <w:r w:rsidR="000C121E">
        <w:rPr>
          <w:rFonts w:ascii="Times New Roman" w:eastAsiaTheme="minorEastAsia" w:hAnsi="Times New Roman" w:cs="Times New Roman"/>
          <w:noProof/>
          <w:lang w:val="en-US"/>
        </w:rPr>
        <w:t>Kang et al. 2001</w:t>
      </w:r>
      <w:r w:rsidR="00E71A92">
        <w:rPr>
          <w:rFonts w:ascii="Times New Roman" w:eastAsiaTheme="minorEastAsia" w:hAnsi="Times New Roman" w:cs="Times New Roman"/>
          <w:noProof/>
          <w:lang w:val="en-US"/>
        </w:rPr>
        <w:fldChar w:fldCharType="end"/>
      </w:r>
      <w:r w:rsidR="00EB4E10">
        <w:rPr>
          <w:rFonts w:ascii="Times New Roman" w:eastAsiaTheme="minorEastAsia" w:hAnsi="Times New Roman" w:cs="Times New Roman"/>
          <w:noProof/>
          <w:lang w:val="en-US"/>
        </w:rPr>
        <w:t>)</w:t>
      </w:r>
      <w:r w:rsidR="004E30DF" w:rsidRPr="005F7150">
        <w:rPr>
          <w:rFonts w:ascii="Times New Roman" w:eastAsiaTheme="minorEastAsia" w:hAnsi="Times New Roman" w:cs="Times New Roman"/>
          <w:lang w:val="en-US"/>
        </w:rPr>
        <w:fldChar w:fldCharType="end"/>
      </w:r>
      <w:ins w:id="437" w:author="Laurent" w:date="2023-05-11T11:33:00Z">
        <w:r w:rsidR="00276C48">
          <w:rPr>
            <w:rFonts w:ascii="Times New Roman" w:eastAsiaTheme="minorEastAsia" w:hAnsi="Times New Roman" w:cs="Times New Roman"/>
            <w:lang w:val="en-US"/>
          </w:rPr>
          <w:t>.</w:t>
        </w:r>
      </w:ins>
      <w:r w:rsidR="003B0376" w:rsidRPr="005F7150">
        <w:rPr>
          <w:rFonts w:ascii="Times New Roman" w:eastAsiaTheme="minorEastAsia" w:hAnsi="Times New Roman" w:cs="Times New Roman"/>
          <w:lang w:val="en-US"/>
        </w:rPr>
        <w:t xml:space="preserve"> The effective number was also calculated for the </w:t>
      </w:r>
      <w:r w:rsidR="008E3CD2">
        <w:rPr>
          <w:rFonts w:ascii="Times New Roman" w:eastAsiaTheme="minorEastAsia" w:hAnsi="Times New Roman" w:cs="Times New Roman"/>
          <w:lang w:val="en-US"/>
        </w:rPr>
        <w:t xml:space="preserve">contribution of the </w:t>
      </w:r>
      <w:r w:rsidR="009C4DD9" w:rsidRPr="005F7150">
        <w:rPr>
          <w:rFonts w:ascii="Times New Roman" w:eastAsiaTheme="minorEastAsia" w:hAnsi="Times New Roman" w:cs="Times New Roman"/>
          <w:lang w:val="en-US"/>
        </w:rPr>
        <w:t>pollen parent</w:t>
      </w:r>
      <w:r w:rsidR="003B0376" w:rsidRPr="005F7150">
        <w:rPr>
          <w:rFonts w:ascii="Times New Roman" w:eastAsiaTheme="minorEastAsia" w:hAnsi="Times New Roman" w:cs="Times New Roman"/>
          <w:lang w:val="en-US"/>
        </w:rPr>
        <w:t xml:space="preserve">, </w:t>
      </w:r>
      <w:r w:rsidR="008E3CD2">
        <w:rPr>
          <w:rFonts w:ascii="Times New Roman" w:eastAsiaTheme="minorEastAsia" w:hAnsi="Times New Roman" w:cs="Times New Roman"/>
          <w:lang w:val="en-US"/>
        </w:rPr>
        <w:t>initially</w:t>
      </w:r>
      <w:r w:rsidR="008E3CD2" w:rsidRPr="005F7150">
        <w:rPr>
          <w:rFonts w:ascii="Times New Roman" w:eastAsiaTheme="minorEastAsia" w:hAnsi="Times New Roman" w:cs="Times New Roman"/>
          <w:lang w:val="en-US"/>
        </w:rPr>
        <w:t xml:space="preserve"> </w:t>
      </w:r>
      <w:r w:rsidR="003B0376" w:rsidRPr="005F7150">
        <w:rPr>
          <w:rFonts w:ascii="Times New Roman" w:eastAsiaTheme="minorEastAsia" w:hAnsi="Times New Roman" w:cs="Times New Roman"/>
          <w:lang w:val="en-US"/>
        </w:rPr>
        <w:t>without considering pollen contamination (N</w:t>
      </w:r>
      <w:r w:rsidR="003B0376" w:rsidRPr="005F7150">
        <w:rPr>
          <w:rFonts w:ascii="Times New Roman" w:eastAsiaTheme="minorEastAsia" w:hAnsi="Times New Roman" w:cs="Times New Roman"/>
          <w:vertAlign w:val="subscript"/>
          <w:lang w:val="en-US"/>
        </w:rPr>
        <w:t xml:space="preserve">eff, </w:t>
      </w:r>
      <w:r w:rsidR="009C4DD9" w:rsidRPr="005F7150">
        <w:rPr>
          <w:rFonts w:ascii="Times New Roman" w:eastAsiaTheme="minorEastAsia" w:hAnsi="Times New Roman" w:cs="Times New Roman"/>
          <w:vertAlign w:val="subscript"/>
          <w:lang w:val="en-US"/>
        </w:rPr>
        <w:t>pollen parent</w:t>
      </w:r>
      <w:r w:rsidR="003B0376" w:rsidRPr="005F7150">
        <w:rPr>
          <w:rFonts w:ascii="Times New Roman" w:eastAsiaTheme="minorEastAsia" w:hAnsi="Times New Roman" w:cs="Times New Roman"/>
          <w:lang w:val="en-US"/>
        </w:rPr>
        <w:t xml:space="preserve">) and then </w:t>
      </w:r>
      <w:r w:rsidR="00BB0D1A">
        <w:rPr>
          <w:rFonts w:ascii="Times New Roman" w:eastAsiaTheme="minorEastAsia" w:hAnsi="Times New Roman" w:cs="Times New Roman"/>
          <w:lang w:val="en-US"/>
        </w:rPr>
        <w:t>considering</w:t>
      </w:r>
      <w:r w:rsidR="003B0376" w:rsidRPr="005F7150">
        <w:rPr>
          <w:rFonts w:ascii="Times New Roman" w:eastAsiaTheme="minorEastAsia" w:hAnsi="Times New Roman" w:cs="Times New Roman"/>
          <w:lang w:val="en-US"/>
        </w:rPr>
        <w:t xml:space="preserve"> each immigrant pollen</w:t>
      </w:r>
      <w:r w:rsidR="004C5B86">
        <w:rPr>
          <w:rFonts w:ascii="Times New Roman" w:eastAsiaTheme="minorEastAsia" w:hAnsi="Times New Roman" w:cs="Times New Roman"/>
          <w:lang w:val="en-US"/>
        </w:rPr>
        <w:t xml:space="preserve"> grain</w:t>
      </w:r>
      <w:r w:rsidR="003B0376" w:rsidRPr="005F7150">
        <w:rPr>
          <w:rFonts w:ascii="Times New Roman" w:eastAsiaTheme="minorEastAsia" w:hAnsi="Times New Roman" w:cs="Times New Roman"/>
          <w:lang w:val="en-US"/>
        </w:rPr>
        <w:t xml:space="preserve"> as a unique </w:t>
      </w:r>
      <w:r w:rsidR="009C4DD9" w:rsidRPr="005F7150">
        <w:rPr>
          <w:rFonts w:ascii="Times New Roman" w:eastAsiaTheme="minorEastAsia" w:hAnsi="Times New Roman" w:cs="Times New Roman"/>
          <w:lang w:val="en-US"/>
        </w:rPr>
        <w:t>pollen parent</w:t>
      </w:r>
      <w:r w:rsidR="003B0376" w:rsidRPr="005F7150">
        <w:rPr>
          <w:rFonts w:ascii="Times New Roman" w:eastAsiaTheme="minorEastAsia" w:hAnsi="Times New Roman" w:cs="Times New Roman"/>
          <w:lang w:val="en-US"/>
        </w:rPr>
        <w:t xml:space="preserve"> (N</w:t>
      </w:r>
      <w:r w:rsidR="003B0376" w:rsidRPr="005F7150">
        <w:rPr>
          <w:rFonts w:ascii="Times New Roman" w:eastAsiaTheme="minorEastAsia" w:hAnsi="Times New Roman" w:cs="Times New Roman"/>
          <w:vertAlign w:val="subscript"/>
          <w:lang w:val="en-US"/>
        </w:rPr>
        <w:t xml:space="preserve">eff, </w:t>
      </w:r>
      <w:r w:rsidR="009C4DD9" w:rsidRPr="005F7150">
        <w:rPr>
          <w:rFonts w:ascii="Times New Roman" w:eastAsiaTheme="minorEastAsia" w:hAnsi="Times New Roman" w:cs="Times New Roman"/>
          <w:vertAlign w:val="subscript"/>
          <w:lang w:val="en-US"/>
        </w:rPr>
        <w:t>pollen parent</w:t>
      </w:r>
      <w:r w:rsidR="003B0376" w:rsidRPr="005F7150">
        <w:rPr>
          <w:rFonts w:ascii="Times New Roman" w:eastAsiaTheme="minorEastAsia" w:hAnsi="Times New Roman" w:cs="Times New Roman"/>
          <w:vertAlign w:val="subscript"/>
          <w:lang w:val="en-US"/>
        </w:rPr>
        <w:t>*</w:t>
      </w:r>
      <w:r w:rsidR="003B0376" w:rsidRPr="005F7150">
        <w:rPr>
          <w:rFonts w:ascii="Times New Roman" w:eastAsiaTheme="minorEastAsia" w:hAnsi="Times New Roman" w:cs="Times New Roman"/>
          <w:lang w:val="en-US"/>
        </w:rPr>
        <w:t>)</w:t>
      </w:r>
      <w:r w:rsidR="00B44749" w:rsidRPr="005F7150">
        <w:rPr>
          <w:rFonts w:ascii="Times New Roman" w:eastAsiaTheme="minorEastAsia" w:hAnsi="Times New Roman" w:cs="Times New Roman"/>
          <w:lang w:val="en-US"/>
        </w:rPr>
        <w:t>.</w:t>
      </w:r>
    </w:p>
    <w:p w14:paraId="0EC807A9" w14:textId="77777777" w:rsidR="00007616" w:rsidRPr="005F7150" w:rsidRDefault="00007616" w:rsidP="00142B20">
      <w:pPr>
        <w:spacing w:line="480" w:lineRule="auto"/>
        <w:jc w:val="both"/>
        <w:rPr>
          <w:rFonts w:ascii="Times New Roman" w:eastAsiaTheme="minorEastAsia" w:hAnsi="Times New Roman" w:cs="Times New Roman"/>
          <w:lang w:val="en-US"/>
        </w:rPr>
      </w:pPr>
    </w:p>
    <w:p w14:paraId="2BBC6609" w14:textId="77777777" w:rsidR="003A5FDE" w:rsidRPr="00A14C07" w:rsidRDefault="003A5FDE" w:rsidP="002F7615">
      <w:pPr>
        <w:spacing w:before="240" w:after="120" w:line="480" w:lineRule="auto"/>
        <w:jc w:val="both"/>
        <w:rPr>
          <w:rFonts w:ascii="Times New Roman" w:hAnsi="Times New Roman" w:cs="Times New Roman"/>
          <w:b/>
          <w:lang w:val="en-US"/>
        </w:rPr>
      </w:pPr>
      <w:r w:rsidRPr="00A14C07">
        <w:rPr>
          <w:rFonts w:ascii="Times New Roman" w:hAnsi="Times New Roman" w:cs="Times New Roman"/>
          <w:b/>
          <w:lang w:val="en-US"/>
        </w:rPr>
        <w:t>Results</w:t>
      </w:r>
    </w:p>
    <w:p w14:paraId="0EF50FAA" w14:textId="77777777" w:rsidR="00CF133F" w:rsidRPr="003B059C" w:rsidRDefault="004D1217"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Genotyping and pedigree reconstruction</w:t>
      </w:r>
    </w:p>
    <w:p w14:paraId="6A669B70" w14:textId="49785FA9" w:rsidR="00C66774" w:rsidRPr="005F7150" w:rsidRDefault="00B9471C" w:rsidP="00A14C07">
      <w:pPr>
        <w:spacing w:after="120" w:line="480" w:lineRule="auto"/>
        <w:jc w:val="both"/>
        <w:rPr>
          <w:rFonts w:ascii="Times New Roman" w:hAnsi="Times New Roman" w:cs="Times New Roman"/>
          <w:lang w:val="en-US"/>
        </w:rPr>
      </w:pPr>
      <w:r>
        <w:rPr>
          <w:rFonts w:ascii="Times New Roman" w:hAnsi="Times New Roman" w:cs="Times New Roman"/>
          <w:lang w:val="en-US"/>
        </w:rPr>
        <w:t>We retained</w:t>
      </w:r>
      <w:r w:rsidR="004A3026" w:rsidRPr="005F7150">
        <w:rPr>
          <w:rFonts w:ascii="Times New Roman" w:hAnsi="Times New Roman" w:cs="Times New Roman"/>
          <w:lang w:val="en-US"/>
        </w:rPr>
        <w:t xml:space="preserve"> </w:t>
      </w:r>
      <w:r w:rsidR="00FA4678" w:rsidRPr="005F7150">
        <w:rPr>
          <w:rFonts w:ascii="Times New Roman" w:hAnsi="Times New Roman" w:cs="Times New Roman"/>
          <w:lang w:val="en-US"/>
        </w:rPr>
        <w:t>60</w:t>
      </w:r>
      <w:r w:rsidR="00C66774" w:rsidRPr="005F7150">
        <w:rPr>
          <w:rFonts w:ascii="Times New Roman" w:hAnsi="Times New Roman" w:cs="Times New Roman"/>
          <w:lang w:val="en-US"/>
        </w:rPr>
        <w:t xml:space="preserve"> </w:t>
      </w:r>
      <w:r w:rsidR="00BA5BD2" w:rsidRPr="005F7150">
        <w:rPr>
          <w:rFonts w:ascii="Times New Roman" w:hAnsi="Times New Roman" w:cs="Times New Roman"/>
          <w:lang w:val="en-US"/>
        </w:rPr>
        <w:t xml:space="preserve">of </w:t>
      </w:r>
      <w:r>
        <w:rPr>
          <w:rFonts w:ascii="Times New Roman" w:hAnsi="Times New Roman" w:cs="Times New Roman"/>
          <w:lang w:val="en-US"/>
        </w:rPr>
        <w:t xml:space="preserve">the </w:t>
      </w:r>
      <w:r w:rsidR="00BA5BD2" w:rsidRPr="005F7150">
        <w:rPr>
          <w:rFonts w:ascii="Times New Roman" w:hAnsi="Times New Roman" w:cs="Times New Roman"/>
          <w:lang w:val="en-US"/>
        </w:rPr>
        <w:t>80</w:t>
      </w:r>
      <w:r>
        <w:rPr>
          <w:rFonts w:ascii="Times New Roman" w:hAnsi="Times New Roman" w:cs="Times New Roman"/>
          <w:lang w:val="en-US"/>
        </w:rPr>
        <w:t xml:space="preserve"> SNP</w:t>
      </w:r>
      <w:r w:rsidR="00BA5BD2" w:rsidRPr="005F7150">
        <w:rPr>
          <w:rFonts w:ascii="Times New Roman" w:hAnsi="Times New Roman" w:cs="Times New Roman"/>
          <w:lang w:val="en-US"/>
        </w:rPr>
        <w:t xml:space="preserve"> </w:t>
      </w:r>
      <w:r w:rsidR="00BB0D1A">
        <w:rPr>
          <w:rFonts w:ascii="Times New Roman" w:hAnsi="Times New Roman" w:cs="Times New Roman"/>
          <w:lang w:val="en-US"/>
        </w:rPr>
        <w:t xml:space="preserve">tested </w:t>
      </w:r>
      <w:r w:rsidR="00C66774" w:rsidRPr="005F7150">
        <w:rPr>
          <w:rFonts w:ascii="Times New Roman" w:hAnsi="Times New Roman" w:cs="Times New Roman"/>
          <w:lang w:val="en-US"/>
        </w:rPr>
        <w:t xml:space="preserve">for </w:t>
      </w:r>
      <w:r w:rsidR="00F03388" w:rsidRPr="005F7150">
        <w:rPr>
          <w:rFonts w:ascii="Times New Roman" w:hAnsi="Times New Roman" w:cs="Times New Roman"/>
          <w:lang w:val="en-US"/>
        </w:rPr>
        <w:t>pedigree reconstruction</w:t>
      </w:r>
      <w:r w:rsidR="004157BF" w:rsidRPr="005F7150">
        <w:rPr>
          <w:rFonts w:ascii="Times New Roman" w:hAnsi="Times New Roman" w:cs="Times New Roman"/>
          <w:lang w:val="en-US"/>
        </w:rPr>
        <w:t xml:space="preserve"> based on</w:t>
      </w:r>
      <w:r>
        <w:rPr>
          <w:rFonts w:ascii="Times New Roman" w:hAnsi="Times New Roman" w:cs="Times New Roman"/>
          <w:lang w:val="en-US"/>
        </w:rPr>
        <w:t xml:space="preserve"> the</w:t>
      </w:r>
      <w:r w:rsidR="004157BF" w:rsidRPr="005F7150">
        <w:rPr>
          <w:rFonts w:ascii="Times New Roman" w:hAnsi="Times New Roman" w:cs="Times New Roman"/>
          <w:lang w:val="en-US"/>
        </w:rPr>
        <w:t xml:space="preserve"> genotyping call restriction</w:t>
      </w:r>
      <w:r w:rsidR="00B8095C" w:rsidRPr="005F7150">
        <w:rPr>
          <w:rFonts w:ascii="Times New Roman" w:hAnsi="Times New Roman" w:cs="Times New Roman"/>
          <w:lang w:val="en-US"/>
        </w:rPr>
        <w:t xml:space="preserve"> and Hard</w:t>
      </w:r>
      <w:r>
        <w:rPr>
          <w:rFonts w:ascii="Times New Roman" w:hAnsi="Times New Roman" w:cs="Times New Roman"/>
          <w:lang w:val="en-US"/>
        </w:rPr>
        <w:t>y</w:t>
      </w:r>
      <w:r w:rsidR="00B8095C" w:rsidRPr="005F7150">
        <w:rPr>
          <w:rFonts w:ascii="Times New Roman" w:hAnsi="Times New Roman" w:cs="Times New Roman"/>
          <w:lang w:val="en-US"/>
        </w:rPr>
        <w:t>-Weinberg equilibrium</w:t>
      </w:r>
      <w:r>
        <w:rPr>
          <w:rFonts w:ascii="Times New Roman" w:hAnsi="Times New Roman" w:cs="Times New Roman"/>
          <w:lang w:val="en-US"/>
        </w:rPr>
        <w:t xml:space="preserve"> criteria</w:t>
      </w:r>
      <w:r w:rsidR="00C66774" w:rsidRPr="005F7150">
        <w:rPr>
          <w:rFonts w:ascii="Times New Roman" w:hAnsi="Times New Roman" w:cs="Times New Roman"/>
          <w:lang w:val="en-US"/>
        </w:rPr>
        <w:t xml:space="preserve">. </w:t>
      </w:r>
      <w:r w:rsidR="001472D2" w:rsidRPr="005F7150">
        <w:rPr>
          <w:rFonts w:ascii="Times New Roman" w:hAnsi="Times New Roman" w:cs="Times New Roman"/>
          <w:lang w:val="en-US"/>
        </w:rPr>
        <w:t xml:space="preserve">The </w:t>
      </w:r>
      <w:r w:rsidR="00C14A18" w:rsidRPr="005F7150">
        <w:rPr>
          <w:rFonts w:ascii="Times New Roman" w:hAnsi="Times New Roman" w:cs="Times New Roman"/>
          <w:lang w:val="en-US"/>
        </w:rPr>
        <w:t xml:space="preserve">mean </w:t>
      </w:r>
      <w:r w:rsidR="001472D2" w:rsidRPr="005F7150">
        <w:rPr>
          <w:rFonts w:ascii="Times New Roman" w:hAnsi="Times New Roman" w:cs="Times New Roman"/>
          <w:lang w:val="en-US"/>
        </w:rPr>
        <w:t xml:space="preserve">polymorphic information content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&lt;EndNote&gt;&lt;Cite&gt;&lt;Author&gt;Hearne&lt;/Author&gt;&lt;Year&gt;1992&lt;/Year&gt;&lt;RecNum&gt;745&lt;/RecNum&gt;&lt;DisplayText&gt;(Hearne et al. 1992)&lt;/DisplayText&gt;&lt;record&gt;&lt;rec-number&gt;745&lt;/rec-number&gt;&lt;foreign-keys&gt;&lt;key app="EN" db-id="ed599fvwmtazd5e02v2pe9zts2t2dr0fa9vz" timestamp="1616605667"&gt;745&lt;/key&gt;&lt;/foreign-keys&gt;&lt;ref-type name="Journal Article"&gt;17&lt;/ref-type&gt;&lt;contributors&gt;&lt;authors&gt;&lt;author&gt;Hearne, C.&lt;/author&gt;&lt;author&gt;Ghosh, S.&lt;/author&gt;&lt;author&gt;Tood, J. A.&lt;/author&gt;&lt;/authors&gt;&lt;/contributors&gt;&lt;titles&gt;&lt;title&gt;Microsatellites for linkage analysis of genetic traits&lt;/title&gt;&lt;secondary-title&gt;Trends Ecol Evol&lt;/secondary-title&gt;&lt;/titles&gt;&lt;periodical&gt;&lt;full-title&gt;Trends in Ecology &amp;amp; Evolution&lt;/full-title&gt;&lt;abbr-1&gt;Trends Ecol. Evol.&lt;/abbr-1&gt;&lt;abbr-2&gt;Trends Ecol Evol&lt;/abbr-2&gt;&lt;/periodical&gt;&lt;pages&gt;288-294&lt;/pages&gt;&lt;volume&gt;8&lt;/volume&gt;&lt;number&gt;8&lt;/number&gt;&lt;dates&gt;&lt;year&gt;1992&lt;/year&gt;&lt;/dates&gt;&lt;urls&gt;&lt;/urls&gt;&lt;electronic-resource-num&gt;https://doi.org/10.1016/0168-9525(92)90256-4&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438" w:author="Laurent" w:date="2023-04-20T16:58:00Z">
            <w:rPr/>
          </w:rPrChange>
        </w:rPr>
        <w:instrText xml:space="preserve"> HYPERLINK \l "_ENREF_19" \o "Hearne, 1992 #745" </w:instrText>
      </w:r>
      <w:r w:rsidR="00E71A92">
        <w:fldChar w:fldCharType="separate"/>
      </w:r>
      <w:r w:rsidR="000C121E">
        <w:rPr>
          <w:rFonts w:ascii="Times New Roman" w:hAnsi="Times New Roman" w:cs="Times New Roman"/>
          <w:noProof/>
          <w:lang w:val="en-US"/>
        </w:rPr>
        <w:t>Hearne et al. 1992</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1472D2" w:rsidRPr="005F7150">
        <w:rPr>
          <w:rFonts w:ascii="Times New Roman" w:hAnsi="Times New Roman" w:cs="Times New Roman"/>
          <w:lang w:val="en-US"/>
        </w:rPr>
        <w:t xml:space="preserve"> </w:t>
      </w:r>
      <w:r w:rsidR="00C14A18" w:rsidRPr="005F7150">
        <w:rPr>
          <w:rFonts w:ascii="Times New Roman" w:hAnsi="Times New Roman" w:cs="Times New Roman"/>
          <w:lang w:val="en-US"/>
        </w:rPr>
        <w:t>per</w:t>
      </w:r>
      <w:r w:rsidR="001472D2" w:rsidRPr="005F7150">
        <w:rPr>
          <w:rFonts w:ascii="Times New Roman" w:hAnsi="Times New Roman" w:cs="Times New Roman"/>
          <w:lang w:val="en-US"/>
        </w:rPr>
        <w:t xml:space="preserve"> marker was 0.372</w:t>
      </w:r>
      <w:r w:rsidR="00DD3440" w:rsidRPr="005F7150">
        <w:rPr>
          <w:rFonts w:ascii="Times New Roman" w:hAnsi="Times New Roman" w:cs="Times New Roman"/>
          <w:lang w:val="en-US"/>
        </w:rPr>
        <w:t>. T</w:t>
      </w:r>
      <w:r w:rsidR="001472D2" w:rsidRPr="005F7150">
        <w:rPr>
          <w:rFonts w:ascii="Times New Roman" w:hAnsi="Times New Roman" w:cs="Times New Roman"/>
          <w:lang w:val="en-US"/>
        </w:rPr>
        <w:t xml:space="preserve">he </w:t>
      </w:r>
      <w:r w:rsidR="0076339A">
        <w:rPr>
          <w:rFonts w:ascii="Times New Roman" w:hAnsi="Times New Roman" w:cs="Times New Roman"/>
          <w:lang w:val="en-US"/>
        </w:rPr>
        <w:t>mean</w:t>
      </w:r>
      <w:r w:rsidR="0076339A" w:rsidRPr="005F7150">
        <w:rPr>
          <w:rFonts w:ascii="Times New Roman" w:hAnsi="Times New Roman" w:cs="Times New Roman"/>
          <w:lang w:val="en-US"/>
        </w:rPr>
        <w:t xml:space="preserve"> </w:t>
      </w:r>
      <w:r w:rsidR="001472D2" w:rsidRPr="005F7150">
        <w:rPr>
          <w:rFonts w:ascii="Times New Roman" w:hAnsi="Times New Roman" w:cs="Times New Roman"/>
          <w:lang w:val="en-US"/>
        </w:rPr>
        <w:t>non-exclusion probability</w:t>
      </w:r>
      <w:r w:rsidR="00DD3440"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&lt;EndNote&gt;&lt;Cite&gt;&lt;Author&gt;Marshall&lt;/Author&gt;&lt;Year&gt;1998&lt;/Year&gt;&lt;RecNum&gt;746&lt;/RecNum&gt;&lt;DisplayText&gt;(Marshall et al. 1998)&lt;/DisplayText&gt;&lt;record&gt;&lt;rec-number&gt;746&lt;/rec-number&gt;&lt;foreign-keys&gt;&lt;key app="EN" db-id="ed599fvwmtazd5e02v2pe9zts2t2dr0fa9vz" timestamp="1616606028"&gt;746&lt;/key&gt;&lt;/foreign-keys&gt;&lt;ref-type name="Journal Article"&gt;17&lt;/ref-type&gt;&lt;contributors&gt;&lt;authors&gt;&lt;author&gt;Marshall, D. F.&lt;/author&gt;&lt;author&gt;Slate, J.&lt;/author&gt;&lt;author&gt;Kruuk, L. E. B.&lt;/author&gt;&lt;author&gt;Pemberton, J. M.&lt;/author&gt;&lt;/authors&gt;&lt;/contributors&gt;&lt;titles&gt;&lt;title&gt;Statistical confidence for likelihood-based paternity inference in natural populations&lt;/title&gt;&lt;secondary-title&gt;Molecular Ecology&lt;/secondary-title&gt;&lt;/titles&gt;&lt;periodical&gt;&lt;full-title&gt;Molecular Ecology&lt;/full-title&gt;&lt;abbr-1&gt;Mol. Ecol.&lt;/abbr-1&gt;&lt;abbr-2&gt;Mol Ecol&lt;/abbr-2&gt;&lt;/periodical&gt;&lt;pages&gt;639-655&lt;/pages&gt;&lt;volume&gt;7&lt;/volume&gt;&lt;dates&gt;&lt;year&gt;1998&lt;/year&gt;&lt;/dates&gt;&lt;urls&gt;&lt;/urls&gt;&lt;electronic-resource-num&gt;https://doi.org/10.1046/j.1365-294x.1998.00374.x&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439" w:author="Laurent" w:date="2023-04-20T16:58:00Z">
            <w:rPr/>
          </w:rPrChange>
        </w:rPr>
        <w:instrText xml:space="preserve"> HYPERLINK \l "_ENREF_26" \o "Marshall, 1998 #746" </w:instrText>
      </w:r>
      <w:r w:rsidR="00E71A92">
        <w:fldChar w:fldCharType="separate"/>
      </w:r>
      <w:r w:rsidR="000C121E">
        <w:rPr>
          <w:rFonts w:ascii="Times New Roman" w:hAnsi="Times New Roman" w:cs="Times New Roman"/>
          <w:noProof/>
          <w:lang w:val="en-US"/>
        </w:rPr>
        <w:t>Marshall et al. 1998</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76339A">
        <w:rPr>
          <w:rFonts w:ascii="Times New Roman" w:hAnsi="Times New Roman" w:cs="Times New Roman"/>
          <w:lang w:val="en-US"/>
        </w:rPr>
        <w:t>,</w:t>
      </w:r>
      <w:r w:rsidR="00DD3440" w:rsidRPr="005F7150">
        <w:rPr>
          <w:rFonts w:ascii="Times New Roman" w:hAnsi="Times New Roman" w:cs="Times New Roman"/>
          <w:lang w:val="en-US"/>
        </w:rPr>
        <w:t xml:space="preserve"> defined as the probability of not excluding a candidate parent of a given offspring</w:t>
      </w:r>
      <w:r w:rsidR="0076339A">
        <w:rPr>
          <w:rFonts w:ascii="Times New Roman" w:hAnsi="Times New Roman" w:cs="Times New Roman"/>
          <w:lang w:val="en-US"/>
        </w:rPr>
        <w:t>,</w:t>
      </w:r>
      <w:r w:rsidR="001472D2" w:rsidRPr="005F7150">
        <w:rPr>
          <w:rFonts w:ascii="Times New Roman" w:hAnsi="Times New Roman" w:cs="Times New Roman"/>
          <w:lang w:val="en-US"/>
        </w:rPr>
        <w:t xml:space="preserve"> </w:t>
      </w:r>
      <w:r w:rsidR="00C14A18" w:rsidRPr="005F7150">
        <w:rPr>
          <w:rFonts w:ascii="Times New Roman" w:hAnsi="Times New Roman" w:cs="Times New Roman"/>
          <w:lang w:val="en-US"/>
        </w:rPr>
        <w:t>wa</w:t>
      </w:r>
      <w:r w:rsidR="001472D2" w:rsidRPr="005F7150">
        <w:rPr>
          <w:rFonts w:ascii="Times New Roman" w:hAnsi="Times New Roman" w:cs="Times New Roman"/>
          <w:lang w:val="en-US"/>
        </w:rPr>
        <w:t xml:space="preserve">s </w:t>
      </w:r>
      <w:r w:rsidR="00DD3440" w:rsidRPr="005F7150">
        <w:rPr>
          <w:rFonts w:ascii="Times New Roman" w:hAnsi="Times New Roman" w:cs="Times New Roman"/>
          <w:lang w:val="en-US"/>
        </w:rPr>
        <w:t>4</w:t>
      </w:r>
      <w:r w:rsidR="0076339A">
        <w:rPr>
          <w:rFonts w:ascii="Times New Roman" w:hAnsi="Times New Roman" w:cs="Times New Roman"/>
          <w:lang w:val="en-US"/>
        </w:rPr>
        <w:t xml:space="preserve"> x </w:t>
      </w:r>
      <w:r w:rsidR="00DD3440" w:rsidRPr="005F7150">
        <w:rPr>
          <w:rFonts w:ascii="Times New Roman" w:hAnsi="Times New Roman" w:cs="Times New Roman"/>
          <w:lang w:val="en-US"/>
        </w:rPr>
        <w:t>10</w:t>
      </w:r>
      <w:r w:rsidR="00DD3440" w:rsidRPr="005F7150">
        <w:rPr>
          <w:rFonts w:ascii="Times New Roman" w:hAnsi="Times New Roman" w:cs="Times New Roman"/>
          <w:vertAlign w:val="superscript"/>
          <w:lang w:val="en-US"/>
        </w:rPr>
        <w:t>-4</w:t>
      </w:r>
      <w:r w:rsidR="0076339A">
        <w:rPr>
          <w:rFonts w:ascii="Times New Roman" w:hAnsi="Times New Roman" w:cs="Times New Roman"/>
          <w:lang w:val="en-US"/>
        </w:rPr>
        <w:t>,</w:t>
      </w:r>
      <w:r w:rsidR="00C14A18" w:rsidRPr="005F7150">
        <w:rPr>
          <w:rFonts w:ascii="Times New Roman" w:hAnsi="Times New Roman" w:cs="Times New Roman"/>
          <w:lang w:val="en-US"/>
        </w:rPr>
        <w:t xml:space="preserve"> and t</w:t>
      </w:r>
      <w:r w:rsidR="00DD3440" w:rsidRPr="005F7150">
        <w:rPr>
          <w:rFonts w:ascii="Times New Roman" w:hAnsi="Times New Roman" w:cs="Times New Roman"/>
          <w:lang w:val="en-US"/>
        </w:rPr>
        <w:t xml:space="preserve">he probability </w:t>
      </w:r>
      <w:r w:rsidR="0076339A">
        <w:rPr>
          <w:rFonts w:ascii="Times New Roman" w:hAnsi="Times New Roman" w:cs="Times New Roman"/>
          <w:lang w:val="en-US"/>
        </w:rPr>
        <w:t>of genotypes not differing between</w:t>
      </w:r>
      <w:r w:rsidR="00DD3440" w:rsidRPr="005F7150">
        <w:rPr>
          <w:rFonts w:ascii="Times New Roman" w:hAnsi="Times New Roman" w:cs="Times New Roman"/>
          <w:lang w:val="en-US"/>
        </w:rPr>
        <w:t xml:space="preserve"> two randomly</w:t>
      </w:r>
      <w:r w:rsidR="0076339A">
        <w:rPr>
          <w:rFonts w:ascii="Times New Roman" w:hAnsi="Times New Roman" w:cs="Times New Roman"/>
          <w:lang w:val="en-US"/>
        </w:rPr>
        <w:t xml:space="preserve"> </w:t>
      </w:r>
      <w:r w:rsidR="00DD3440" w:rsidRPr="005F7150">
        <w:rPr>
          <w:rFonts w:ascii="Times New Roman" w:hAnsi="Times New Roman" w:cs="Times New Roman"/>
          <w:lang w:val="en-US"/>
        </w:rPr>
        <w:t>chosen individuals</w:t>
      </w:r>
      <w:r w:rsidR="00C14A18" w:rsidRPr="005F7150">
        <w:rPr>
          <w:rFonts w:ascii="Times New Roman" w:hAnsi="Times New Roman" w:cs="Times New Roman"/>
          <w:lang w:val="en-US"/>
        </w:rPr>
        <w:t xml:space="preserve"> was 4</w:t>
      </w:r>
      <w:r w:rsidR="0076339A">
        <w:rPr>
          <w:rFonts w:ascii="Times New Roman" w:hAnsi="Times New Roman" w:cs="Times New Roman"/>
          <w:lang w:val="en-US"/>
        </w:rPr>
        <w:t xml:space="preserve"> x </w:t>
      </w:r>
      <w:r w:rsidR="00C14A18" w:rsidRPr="005F7150">
        <w:rPr>
          <w:rFonts w:ascii="Times New Roman" w:hAnsi="Times New Roman" w:cs="Times New Roman"/>
          <w:lang w:val="en-US"/>
        </w:rPr>
        <w:t>10</w:t>
      </w:r>
      <w:r w:rsidR="00C14A18" w:rsidRPr="005F7150">
        <w:rPr>
          <w:rFonts w:ascii="Times New Roman" w:hAnsi="Times New Roman" w:cs="Times New Roman"/>
          <w:vertAlign w:val="superscript"/>
          <w:lang w:val="en-US"/>
        </w:rPr>
        <w:t>-26</w:t>
      </w:r>
      <w:r w:rsidR="00C14A18" w:rsidRPr="005F7150">
        <w:rPr>
          <w:rFonts w:ascii="Times New Roman" w:hAnsi="Times New Roman" w:cs="Times New Roman"/>
          <w:lang w:val="en-US"/>
        </w:rPr>
        <w:t xml:space="preserve">. </w:t>
      </w:r>
      <w:r w:rsidR="00B8095C" w:rsidRPr="005F7150">
        <w:rPr>
          <w:rFonts w:ascii="Times New Roman" w:hAnsi="Times New Roman" w:cs="Times New Roman"/>
          <w:lang w:val="en-US"/>
        </w:rPr>
        <w:t xml:space="preserve">The 2,552 seedlings were successfully genotyped for 35 to 60 SNP (mean of 56.8 SNP per seedling). </w:t>
      </w:r>
      <w:r w:rsidR="005A629B" w:rsidRPr="005F7150">
        <w:rPr>
          <w:rFonts w:ascii="Times New Roman" w:hAnsi="Times New Roman" w:cs="Times New Roman"/>
          <w:lang w:val="en-US"/>
        </w:rPr>
        <w:t xml:space="preserve">After concatenation of the genotyping data obtained from two different ramets, </w:t>
      </w:r>
      <w:r w:rsidR="00E63645">
        <w:rPr>
          <w:rFonts w:ascii="Times New Roman" w:hAnsi="Times New Roman" w:cs="Times New Roman"/>
          <w:lang w:val="en-US"/>
        </w:rPr>
        <w:t xml:space="preserve">data for </w:t>
      </w:r>
      <w:r w:rsidR="008B1281" w:rsidRPr="005F7150">
        <w:rPr>
          <w:rFonts w:ascii="Times New Roman" w:hAnsi="Times New Roman" w:cs="Times New Roman"/>
          <w:lang w:val="en-US"/>
        </w:rPr>
        <w:t>59 to 60</w:t>
      </w:r>
      <w:r w:rsidR="005A629B" w:rsidRPr="005F7150">
        <w:rPr>
          <w:rFonts w:ascii="Times New Roman" w:hAnsi="Times New Roman" w:cs="Times New Roman"/>
          <w:lang w:val="en-US"/>
        </w:rPr>
        <w:t xml:space="preserve"> SNP </w:t>
      </w:r>
      <w:r w:rsidR="008B1281" w:rsidRPr="005F7150">
        <w:rPr>
          <w:rFonts w:ascii="Times New Roman" w:hAnsi="Times New Roman" w:cs="Times New Roman"/>
          <w:lang w:val="en-US"/>
        </w:rPr>
        <w:t>were</w:t>
      </w:r>
      <w:r w:rsidR="005A629B" w:rsidRPr="005F7150">
        <w:rPr>
          <w:rFonts w:ascii="Times New Roman" w:hAnsi="Times New Roman" w:cs="Times New Roman"/>
          <w:lang w:val="en-US"/>
        </w:rPr>
        <w:t xml:space="preserve"> available for the 5</w:t>
      </w:r>
      <w:r w:rsidR="00BB0D1A">
        <w:rPr>
          <w:rFonts w:ascii="Times New Roman" w:hAnsi="Times New Roman" w:cs="Times New Roman"/>
          <w:lang w:val="en-US"/>
        </w:rPr>
        <w:t>1</w:t>
      </w:r>
      <w:r w:rsidR="005A629B" w:rsidRPr="005F7150">
        <w:rPr>
          <w:rFonts w:ascii="Times New Roman" w:hAnsi="Times New Roman" w:cs="Times New Roman"/>
          <w:lang w:val="en-US"/>
        </w:rPr>
        <w:t xml:space="preserve"> s</w:t>
      </w:r>
      <w:r w:rsidR="00F03388" w:rsidRPr="005F7150">
        <w:rPr>
          <w:rFonts w:ascii="Times New Roman" w:hAnsi="Times New Roman" w:cs="Times New Roman"/>
          <w:lang w:val="en-US"/>
        </w:rPr>
        <w:t>eed orchard parental genotypes</w:t>
      </w:r>
      <w:r w:rsidR="005A629B" w:rsidRPr="005F7150">
        <w:rPr>
          <w:rFonts w:ascii="Times New Roman" w:hAnsi="Times New Roman" w:cs="Times New Roman"/>
          <w:lang w:val="en-US"/>
        </w:rPr>
        <w:t>.</w:t>
      </w:r>
      <w:r w:rsidR="00F03388" w:rsidRPr="005F7150">
        <w:rPr>
          <w:rFonts w:ascii="Times New Roman" w:hAnsi="Times New Roman" w:cs="Times New Roman"/>
          <w:lang w:val="en-US"/>
        </w:rPr>
        <w:t xml:space="preserve"> </w:t>
      </w:r>
    </w:p>
    <w:p w14:paraId="4BDE2EFB" w14:textId="4CB01F80" w:rsidR="005A629B" w:rsidRPr="005F7150" w:rsidRDefault="009E5119"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 xml:space="preserve">All </w:t>
      </w:r>
      <w:r w:rsidR="009C4DD9" w:rsidRPr="005F7150">
        <w:rPr>
          <w:rFonts w:ascii="Times New Roman" w:hAnsi="Times New Roman" w:cs="Times New Roman"/>
          <w:lang w:val="en-US"/>
        </w:rPr>
        <w:t>seed parent</w:t>
      </w:r>
      <w:r w:rsidRPr="005F7150">
        <w:rPr>
          <w:rFonts w:ascii="Times New Roman" w:hAnsi="Times New Roman" w:cs="Times New Roman"/>
          <w:lang w:val="en-US"/>
        </w:rPr>
        <w:t xml:space="preserve"> identities </w:t>
      </w:r>
      <w:r w:rsidR="000A5409" w:rsidRPr="005F7150">
        <w:rPr>
          <w:rFonts w:ascii="Times New Roman" w:hAnsi="Times New Roman" w:cs="Times New Roman"/>
          <w:lang w:val="en-US"/>
        </w:rPr>
        <w:t xml:space="preserve">were confirmed </w:t>
      </w:r>
      <w:r w:rsidRPr="005F7150">
        <w:rPr>
          <w:rFonts w:ascii="Times New Roman" w:hAnsi="Times New Roman" w:cs="Times New Roman"/>
          <w:lang w:val="en-US"/>
        </w:rPr>
        <w:t xml:space="preserve">for seeds collected in </w:t>
      </w:r>
      <w:r w:rsidR="000052C8" w:rsidRPr="005F7150">
        <w:rPr>
          <w:rFonts w:ascii="Times New Roman" w:hAnsi="Times New Roman" w:cs="Times New Roman"/>
          <w:lang w:val="en-US"/>
        </w:rPr>
        <w:t>SS1 and SS2</w:t>
      </w:r>
      <w:r w:rsidR="000A5409" w:rsidRPr="005F7150">
        <w:rPr>
          <w:rFonts w:ascii="Times New Roman" w:hAnsi="Times New Roman" w:cs="Times New Roman"/>
          <w:lang w:val="en-US"/>
        </w:rPr>
        <w:t xml:space="preserve">. In addition, </w:t>
      </w:r>
      <w:r w:rsidRPr="005F7150">
        <w:rPr>
          <w:rFonts w:ascii="Times New Roman" w:hAnsi="Times New Roman" w:cs="Times New Roman"/>
          <w:lang w:val="en-US"/>
        </w:rPr>
        <w:t>b</w:t>
      </w:r>
      <w:r w:rsidR="0036420E" w:rsidRPr="005F7150">
        <w:rPr>
          <w:rFonts w:ascii="Times New Roman" w:hAnsi="Times New Roman" w:cs="Times New Roman"/>
          <w:lang w:val="en-US"/>
        </w:rPr>
        <w:t>ased on paternity analyse</w:t>
      </w:r>
      <w:r w:rsidR="00A72737" w:rsidRPr="005F7150">
        <w:rPr>
          <w:rFonts w:ascii="Times New Roman" w:hAnsi="Times New Roman" w:cs="Times New Roman"/>
          <w:lang w:val="en-US"/>
        </w:rPr>
        <w:t>s</w:t>
      </w:r>
      <w:r w:rsidR="0036420E" w:rsidRPr="005F7150">
        <w:rPr>
          <w:rFonts w:ascii="Times New Roman" w:hAnsi="Times New Roman" w:cs="Times New Roman"/>
          <w:lang w:val="en-US"/>
        </w:rPr>
        <w:t>, a</w:t>
      </w:r>
      <w:r w:rsidR="003B033B" w:rsidRPr="005F7150">
        <w:rPr>
          <w:rFonts w:ascii="Times New Roman" w:hAnsi="Times New Roman" w:cs="Times New Roman"/>
          <w:lang w:val="en-US"/>
        </w:rPr>
        <w:t xml:space="preserve"> </w:t>
      </w:r>
      <w:r w:rsidR="009C4DD9" w:rsidRPr="005F7150">
        <w:rPr>
          <w:rFonts w:ascii="Times New Roman" w:hAnsi="Times New Roman" w:cs="Times New Roman"/>
          <w:lang w:val="en-US"/>
        </w:rPr>
        <w:t>pollen parent</w:t>
      </w:r>
      <w:r w:rsidR="003B033B" w:rsidRPr="005F7150">
        <w:rPr>
          <w:rFonts w:ascii="Times New Roman" w:hAnsi="Times New Roman" w:cs="Times New Roman"/>
          <w:lang w:val="en-US"/>
        </w:rPr>
        <w:t xml:space="preserve"> was identified </w:t>
      </w:r>
      <w:r w:rsidR="00E63645">
        <w:rPr>
          <w:rFonts w:ascii="Times New Roman" w:hAnsi="Times New Roman" w:cs="Times New Roman"/>
          <w:lang w:val="en-US"/>
        </w:rPr>
        <w:t>from among the</w:t>
      </w:r>
      <w:r w:rsidR="003B033B" w:rsidRPr="005F7150">
        <w:rPr>
          <w:rFonts w:ascii="Times New Roman" w:hAnsi="Times New Roman" w:cs="Times New Roman"/>
          <w:lang w:val="en-US"/>
        </w:rPr>
        <w:t xml:space="preserve"> 5</w:t>
      </w:r>
      <w:r w:rsidR="00075E3C">
        <w:rPr>
          <w:rFonts w:ascii="Times New Roman" w:hAnsi="Times New Roman" w:cs="Times New Roman"/>
          <w:lang w:val="en-US"/>
        </w:rPr>
        <w:t>1</w:t>
      </w:r>
      <w:r w:rsidR="003B033B" w:rsidRPr="005F7150">
        <w:rPr>
          <w:rFonts w:ascii="Times New Roman" w:hAnsi="Times New Roman" w:cs="Times New Roman"/>
          <w:lang w:val="en-US"/>
        </w:rPr>
        <w:t xml:space="preserve"> parental genotypes for 1,023 </w:t>
      </w:r>
      <w:r w:rsidR="00E63645">
        <w:rPr>
          <w:rFonts w:ascii="Times New Roman" w:hAnsi="Times New Roman" w:cs="Times New Roman"/>
          <w:lang w:val="en-US"/>
        </w:rPr>
        <w:t>of the</w:t>
      </w:r>
      <w:r w:rsidR="0036420E" w:rsidRPr="005F7150">
        <w:rPr>
          <w:rFonts w:ascii="Times New Roman" w:hAnsi="Times New Roman" w:cs="Times New Roman"/>
          <w:lang w:val="en-US"/>
        </w:rPr>
        <w:t xml:space="preserve"> 2,114 samples collected </w:t>
      </w:r>
      <w:r w:rsidR="00BA123A">
        <w:rPr>
          <w:rFonts w:ascii="Times New Roman" w:hAnsi="Times New Roman" w:cs="Times New Roman"/>
          <w:lang w:val="en-US"/>
        </w:rPr>
        <w:t>from a known</w:t>
      </w:r>
      <w:r w:rsidR="0036420E" w:rsidRPr="005F7150">
        <w:rPr>
          <w:rFonts w:ascii="Times New Roman" w:hAnsi="Times New Roman" w:cs="Times New Roman"/>
          <w:lang w:val="en-US"/>
        </w:rPr>
        <w:t xml:space="preserve"> </w:t>
      </w:r>
      <w:r w:rsidR="009C4DD9" w:rsidRPr="005F7150">
        <w:rPr>
          <w:rFonts w:ascii="Times New Roman" w:hAnsi="Times New Roman" w:cs="Times New Roman"/>
          <w:lang w:val="en-US"/>
        </w:rPr>
        <w:t>seed parent</w:t>
      </w:r>
      <w:r w:rsidR="000A5409" w:rsidRPr="005F7150">
        <w:rPr>
          <w:rFonts w:ascii="Times New Roman" w:hAnsi="Times New Roman" w:cs="Times New Roman"/>
          <w:lang w:val="en-US"/>
        </w:rPr>
        <w:t xml:space="preserve"> (48.4%)</w:t>
      </w:r>
      <w:r w:rsidR="003B033B" w:rsidRPr="005F7150">
        <w:rPr>
          <w:rFonts w:ascii="Times New Roman" w:hAnsi="Times New Roman" w:cs="Times New Roman"/>
          <w:lang w:val="en-US"/>
        </w:rPr>
        <w:t xml:space="preserve">. </w:t>
      </w:r>
      <w:r w:rsidR="00BA123A">
        <w:rPr>
          <w:rFonts w:ascii="Times New Roman" w:hAnsi="Times New Roman" w:cs="Times New Roman"/>
          <w:lang w:val="en-US"/>
        </w:rPr>
        <w:t>These samples included</w:t>
      </w:r>
      <w:r w:rsidR="000A5409" w:rsidRPr="005F7150">
        <w:rPr>
          <w:rFonts w:ascii="Times New Roman" w:hAnsi="Times New Roman" w:cs="Times New Roman"/>
          <w:lang w:val="en-US"/>
        </w:rPr>
        <w:t xml:space="preserve"> 57 samples </w:t>
      </w:r>
      <w:r w:rsidR="00BA123A">
        <w:rPr>
          <w:rFonts w:ascii="Times New Roman" w:hAnsi="Times New Roman" w:cs="Times New Roman"/>
          <w:lang w:val="en-US"/>
        </w:rPr>
        <w:t>arising from the</w:t>
      </w:r>
      <w:r w:rsidR="000A5409" w:rsidRPr="005F7150">
        <w:rPr>
          <w:rFonts w:ascii="Times New Roman" w:hAnsi="Times New Roman" w:cs="Times New Roman"/>
          <w:lang w:val="en-US"/>
        </w:rPr>
        <w:t xml:space="preserve"> self-</w:t>
      </w:r>
      <w:r w:rsidR="005864C0" w:rsidRPr="005F7150">
        <w:rPr>
          <w:rFonts w:ascii="Times New Roman" w:hAnsi="Times New Roman" w:cs="Times New Roman"/>
          <w:lang w:val="en-US"/>
        </w:rPr>
        <w:t>pollination of parental genotypes</w:t>
      </w:r>
      <w:r w:rsidR="000A5409" w:rsidRPr="005F7150">
        <w:rPr>
          <w:rFonts w:ascii="Times New Roman" w:hAnsi="Times New Roman" w:cs="Times New Roman"/>
          <w:lang w:val="en-US"/>
        </w:rPr>
        <w:t xml:space="preserve"> (5.6%)</w:t>
      </w:r>
      <w:r w:rsidR="005864C0" w:rsidRPr="005F7150">
        <w:rPr>
          <w:rFonts w:ascii="Times New Roman" w:hAnsi="Times New Roman" w:cs="Times New Roman"/>
          <w:lang w:val="en-US"/>
        </w:rPr>
        <w:t xml:space="preserve">. </w:t>
      </w:r>
      <w:r w:rsidR="00A72737" w:rsidRPr="005F7150">
        <w:rPr>
          <w:rFonts w:ascii="Times New Roman" w:hAnsi="Times New Roman" w:cs="Times New Roman"/>
          <w:lang w:val="en-US"/>
        </w:rPr>
        <w:t xml:space="preserve">A parental analysis was </w:t>
      </w:r>
      <w:r w:rsidR="00BA123A">
        <w:rPr>
          <w:rFonts w:ascii="Times New Roman" w:hAnsi="Times New Roman" w:cs="Times New Roman"/>
          <w:lang w:val="en-US"/>
        </w:rPr>
        <w:t>performed</w:t>
      </w:r>
      <w:r w:rsidR="00A72737" w:rsidRPr="005F7150">
        <w:rPr>
          <w:rFonts w:ascii="Times New Roman" w:hAnsi="Times New Roman" w:cs="Times New Roman"/>
          <w:lang w:val="en-US"/>
        </w:rPr>
        <w:t xml:space="preserve"> on the </w:t>
      </w:r>
      <w:r w:rsidR="00A72737" w:rsidRPr="005F7150">
        <w:rPr>
          <w:rFonts w:ascii="Times New Roman" w:hAnsi="Times New Roman" w:cs="Times New Roman"/>
          <w:lang w:val="en-US"/>
        </w:rPr>
        <w:lastRenderedPageBreak/>
        <w:t>commercial seed</w:t>
      </w:r>
      <w:r w:rsidR="00BA123A">
        <w:rPr>
          <w:rFonts w:ascii="Times New Roman" w:hAnsi="Times New Roman" w:cs="Times New Roman"/>
          <w:lang w:val="en-US"/>
        </w:rPr>
        <w:t xml:space="preserve"> </w:t>
      </w:r>
      <w:r w:rsidR="00A72737" w:rsidRPr="005F7150">
        <w:rPr>
          <w:rFonts w:ascii="Times New Roman" w:hAnsi="Times New Roman" w:cs="Times New Roman"/>
          <w:lang w:val="en-US"/>
        </w:rPr>
        <w:t>lots (</w:t>
      </w:r>
      <w:r w:rsidR="00A00244" w:rsidRPr="005F7150">
        <w:rPr>
          <w:rFonts w:ascii="Times New Roman" w:hAnsi="Times New Roman" w:cs="Times New Roman"/>
          <w:lang w:val="en-US"/>
        </w:rPr>
        <w:t>SS</w:t>
      </w:r>
      <w:r w:rsidRPr="005F7150">
        <w:rPr>
          <w:rFonts w:ascii="Times New Roman" w:hAnsi="Times New Roman" w:cs="Times New Roman"/>
          <w:lang w:val="en-US"/>
        </w:rPr>
        <w:t xml:space="preserve">3: </w:t>
      </w:r>
      <w:r w:rsidR="005A629B" w:rsidRPr="005F7150">
        <w:rPr>
          <w:rFonts w:ascii="Times New Roman" w:hAnsi="Times New Roman" w:cs="Times New Roman"/>
          <w:lang w:val="en-US"/>
        </w:rPr>
        <w:t xml:space="preserve">438 </w:t>
      </w:r>
      <w:r w:rsidR="005864C0" w:rsidRPr="005F7150">
        <w:rPr>
          <w:rFonts w:ascii="Times New Roman" w:hAnsi="Times New Roman" w:cs="Times New Roman"/>
          <w:lang w:val="en-US"/>
        </w:rPr>
        <w:t>samples)</w:t>
      </w:r>
      <w:r w:rsidR="00F60C40" w:rsidRPr="005F7150">
        <w:rPr>
          <w:rFonts w:ascii="Times New Roman" w:hAnsi="Times New Roman" w:cs="Times New Roman"/>
          <w:lang w:val="en-US"/>
        </w:rPr>
        <w:t xml:space="preserve">: </w:t>
      </w:r>
      <w:ins w:id="440" w:author="Laurent" w:date="2023-06-06T13:15:00Z">
        <w:r w:rsidR="00196301" w:rsidRPr="005F7150">
          <w:rPr>
            <w:rFonts w:ascii="Times New Roman" w:hAnsi="Times New Roman" w:cs="Times New Roman"/>
            <w:lang w:val="en-US"/>
          </w:rPr>
          <w:t xml:space="preserve">both parents were identified </w:t>
        </w:r>
        <w:r w:rsidR="00196301">
          <w:rPr>
            <w:rFonts w:ascii="Times New Roman" w:hAnsi="Times New Roman" w:cs="Times New Roman"/>
            <w:lang w:val="en-US"/>
          </w:rPr>
          <w:t>from</w:t>
        </w:r>
        <w:r w:rsidR="00196301" w:rsidRPr="005F7150">
          <w:rPr>
            <w:rFonts w:ascii="Times New Roman" w:hAnsi="Times New Roman" w:cs="Times New Roman"/>
            <w:lang w:val="en-US"/>
          </w:rPr>
          <w:t xml:space="preserve"> the 5</w:t>
        </w:r>
        <w:r w:rsidR="00196301">
          <w:rPr>
            <w:rFonts w:ascii="Times New Roman" w:hAnsi="Times New Roman" w:cs="Times New Roman"/>
            <w:lang w:val="en-US"/>
          </w:rPr>
          <w:t>1</w:t>
        </w:r>
        <w:r w:rsidR="00196301" w:rsidRPr="005F7150">
          <w:rPr>
            <w:rFonts w:ascii="Times New Roman" w:hAnsi="Times New Roman" w:cs="Times New Roman"/>
            <w:lang w:val="en-US"/>
          </w:rPr>
          <w:t xml:space="preserve"> parental genotypes for 264 samples (60.3%)</w:t>
        </w:r>
        <w:r w:rsidR="00196301">
          <w:rPr>
            <w:rFonts w:ascii="Times New Roman" w:hAnsi="Times New Roman" w:cs="Times New Roman"/>
            <w:lang w:val="en-US"/>
          </w:rPr>
          <w:t>, 12 of which were generated by</w:t>
        </w:r>
        <w:r w:rsidR="00196301" w:rsidRPr="005F7150">
          <w:rPr>
            <w:rFonts w:ascii="Times New Roman" w:hAnsi="Times New Roman" w:cs="Times New Roman"/>
            <w:lang w:val="en-US"/>
          </w:rPr>
          <w:t xml:space="preserve"> self-fertilization (4.5%)</w:t>
        </w:r>
        <w:r w:rsidR="00196301">
          <w:rPr>
            <w:rFonts w:ascii="Times New Roman" w:hAnsi="Times New Roman" w:cs="Times New Roman"/>
            <w:lang w:val="en-US"/>
          </w:rPr>
          <w:t xml:space="preserve">, and </w:t>
        </w:r>
      </w:ins>
      <w:r w:rsidR="00F60C40" w:rsidRPr="005F7150">
        <w:rPr>
          <w:rFonts w:ascii="Times New Roman" w:hAnsi="Times New Roman" w:cs="Times New Roman"/>
          <w:lang w:val="en-US"/>
        </w:rPr>
        <w:t xml:space="preserve">only one parent </w:t>
      </w:r>
      <w:del w:id="441" w:author="Laurent" w:date="2023-06-06T13:15:00Z">
        <w:r w:rsidR="00BA123A" w:rsidDel="00196301">
          <w:rPr>
            <w:rFonts w:ascii="Times New Roman" w:hAnsi="Times New Roman" w:cs="Times New Roman"/>
            <w:lang w:val="en-US"/>
          </w:rPr>
          <w:delText>from</w:delText>
        </w:r>
        <w:r w:rsidR="00BA123A" w:rsidRPr="005F7150" w:rsidDel="00196301">
          <w:rPr>
            <w:rFonts w:ascii="Times New Roman" w:hAnsi="Times New Roman" w:cs="Times New Roman"/>
            <w:lang w:val="en-US"/>
          </w:rPr>
          <w:delText xml:space="preserve"> </w:delText>
        </w:r>
        <w:r w:rsidR="000A5409" w:rsidRPr="005F7150" w:rsidDel="00196301">
          <w:rPr>
            <w:rFonts w:ascii="Times New Roman" w:hAnsi="Times New Roman" w:cs="Times New Roman"/>
            <w:lang w:val="en-US"/>
          </w:rPr>
          <w:delText>the 5</w:delText>
        </w:r>
        <w:r w:rsidR="00BB0D1A" w:rsidDel="00196301">
          <w:rPr>
            <w:rFonts w:ascii="Times New Roman" w:hAnsi="Times New Roman" w:cs="Times New Roman"/>
            <w:lang w:val="en-US"/>
          </w:rPr>
          <w:delText>1</w:delText>
        </w:r>
        <w:r w:rsidR="000A5409" w:rsidRPr="005F7150" w:rsidDel="00196301">
          <w:rPr>
            <w:rFonts w:ascii="Times New Roman" w:hAnsi="Times New Roman" w:cs="Times New Roman"/>
            <w:lang w:val="en-US"/>
          </w:rPr>
          <w:delText xml:space="preserve"> parental genotypes </w:delText>
        </w:r>
      </w:del>
      <w:r w:rsidR="00F60C40" w:rsidRPr="005F7150">
        <w:rPr>
          <w:rFonts w:ascii="Times New Roman" w:hAnsi="Times New Roman" w:cs="Times New Roman"/>
          <w:lang w:val="en-US"/>
        </w:rPr>
        <w:t xml:space="preserve">was recovered for </w:t>
      </w:r>
      <w:ins w:id="442" w:author="Laurent" w:date="2023-06-06T13:15:00Z">
        <w:r w:rsidR="00196301">
          <w:rPr>
            <w:rFonts w:ascii="Times New Roman" w:hAnsi="Times New Roman" w:cs="Times New Roman"/>
            <w:lang w:val="en-US"/>
          </w:rPr>
          <w:t xml:space="preserve">the remaining </w:t>
        </w:r>
      </w:ins>
      <w:r w:rsidR="00F60C40" w:rsidRPr="005F7150">
        <w:rPr>
          <w:rFonts w:ascii="Times New Roman" w:hAnsi="Times New Roman" w:cs="Times New Roman"/>
          <w:lang w:val="en-US"/>
        </w:rPr>
        <w:t>174 samples</w:t>
      </w:r>
      <w:r w:rsidR="005864C0" w:rsidRPr="005F7150">
        <w:rPr>
          <w:rFonts w:ascii="Times New Roman" w:hAnsi="Times New Roman" w:cs="Times New Roman"/>
          <w:lang w:val="en-US"/>
        </w:rPr>
        <w:t xml:space="preserve"> </w:t>
      </w:r>
      <w:r w:rsidR="000A5409" w:rsidRPr="005F7150">
        <w:rPr>
          <w:rFonts w:ascii="Times New Roman" w:hAnsi="Times New Roman" w:cs="Times New Roman"/>
          <w:lang w:val="en-US"/>
        </w:rPr>
        <w:t>(39.7%)</w:t>
      </w:r>
      <w:ins w:id="443" w:author="Laurent" w:date="2023-06-06T13:16:00Z">
        <w:r w:rsidR="00196301">
          <w:rPr>
            <w:rFonts w:ascii="Times New Roman" w:hAnsi="Times New Roman" w:cs="Times New Roman"/>
            <w:lang w:val="en-US"/>
          </w:rPr>
          <w:t>.</w:t>
        </w:r>
      </w:ins>
      <w:del w:id="444" w:author="Laurent" w:date="2023-06-06T13:16:00Z">
        <w:r w:rsidR="000A5409" w:rsidRPr="005F7150" w:rsidDel="00196301">
          <w:rPr>
            <w:rFonts w:ascii="Times New Roman" w:hAnsi="Times New Roman" w:cs="Times New Roman"/>
            <w:lang w:val="en-US"/>
          </w:rPr>
          <w:delText xml:space="preserve"> </w:delText>
        </w:r>
        <w:r w:rsidR="005864C0" w:rsidRPr="005F7150" w:rsidDel="00196301">
          <w:rPr>
            <w:rFonts w:ascii="Times New Roman" w:hAnsi="Times New Roman" w:cs="Times New Roman"/>
            <w:lang w:val="en-US"/>
          </w:rPr>
          <w:delText>and</w:delText>
        </w:r>
      </w:del>
      <w:del w:id="445" w:author="Laurent" w:date="2023-06-06T13:15:00Z">
        <w:r w:rsidR="005864C0" w:rsidRPr="005F7150" w:rsidDel="00196301">
          <w:rPr>
            <w:rFonts w:ascii="Times New Roman" w:hAnsi="Times New Roman" w:cs="Times New Roman"/>
            <w:lang w:val="en-US"/>
          </w:rPr>
          <w:delText xml:space="preserve"> both parents were </w:delText>
        </w:r>
        <w:r w:rsidR="00F60C40" w:rsidRPr="005F7150" w:rsidDel="00196301">
          <w:rPr>
            <w:rFonts w:ascii="Times New Roman" w:hAnsi="Times New Roman" w:cs="Times New Roman"/>
            <w:lang w:val="en-US"/>
          </w:rPr>
          <w:delText>identified</w:delText>
        </w:r>
        <w:r w:rsidR="005864C0" w:rsidRPr="005F7150" w:rsidDel="00196301">
          <w:rPr>
            <w:rFonts w:ascii="Times New Roman" w:hAnsi="Times New Roman" w:cs="Times New Roman"/>
            <w:lang w:val="en-US"/>
          </w:rPr>
          <w:delText xml:space="preserve"> for </w:delText>
        </w:r>
        <w:r w:rsidR="00F60C40" w:rsidRPr="005F7150" w:rsidDel="00196301">
          <w:rPr>
            <w:rFonts w:ascii="Times New Roman" w:hAnsi="Times New Roman" w:cs="Times New Roman"/>
            <w:lang w:val="en-US"/>
          </w:rPr>
          <w:delText xml:space="preserve">the remaining </w:delText>
        </w:r>
        <w:r w:rsidR="005864C0" w:rsidRPr="005F7150" w:rsidDel="00196301">
          <w:rPr>
            <w:rFonts w:ascii="Times New Roman" w:hAnsi="Times New Roman" w:cs="Times New Roman"/>
            <w:lang w:val="en-US"/>
          </w:rPr>
          <w:delText xml:space="preserve">264 samples </w:delText>
        </w:r>
        <w:r w:rsidR="000A5409" w:rsidRPr="005F7150" w:rsidDel="00196301">
          <w:rPr>
            <w:rFonts w:ascii="Times New Roman" w:hAnsi="Times New Roman" w:cs="Times New Roman"/>
            <w:lang w:val="en-US"/>
          </w:rPr>
          <w:delText>(60.3%)</w:delText>
        </w:r>
        <w:r w:rsidR="00BA123A" w:rsidDel="00196301">
          <w:rPr>
            <w:rFonts w:ascii="Times New Roman" w:hAnsi="Times New Roman" w:cs="Times New Roman"/>
            <w:lang w:val="en-US"/>
          </w:rPr>
          <w:delText>, 12 of which were generated by</w:delText>
        </w:r>
        <w:r w:rsidR="005864C0" w:rsidRPr="005F7150" w:rsidDel="00196301">
          <w:rPr>
            <w:rFonts w:ascii="Times New Roman" w:hAnsi="Times New Roman" w:cs="Times New Roman"/>
            <w:lang w:val="en-US"/>
          </w:rPr>
          <w:delText xml:space="preserve"> </w:delText>
        </w:r>
        <w:r w:rsidR="00AD4CE9" w:rsidRPr="005F7150" w:rsidDel="00196301">
          <w:rPr>
            <w:rFonts w:ascii="Times New Roman" w:hAnsi="Times New Roman" w:cs="Times New Roman"/>
            <w:lang w:val="en-US"/>
          </w:rPr>
          <w:delText>self-fertilization</w:delText>
        </w:r>
        <w:r w:rsidR="000A5409" w:rsidRPr="005F7150" w:rsidDel="00196301">
          <w:rPr>
            <w:rFonts w:ascii="Times New Roman" w:hAnsi="Times New Roman" w:cs="Times New Roman"/>
            <w:lang w:val="en-US"/>
          </w:rPr>
          <w:delText xml:space="preserve"> (4.5%</w:delText>
        </w:r>
        <w:r w:rsidR="005864C0" w:rsidRPr="005F7150" w:rsidDel="00196301">
          <w:rPr>
            <w:rFonts w:ascii="Times New Roman" w:hAnsi="Times New Roman" w:cs="Times New Roman"/>
            <w:lang w:val="en-US"/>
          </w:rPr>
          <w:delText>)</w:delText>
        </w:r>
      </w:del>
      <w:r w:rsidR="005864C0" w:rsidRPr="005F7150">
        <w:rPr>
          <w:rFonts w:ascii="Times New Roman" w:hAnsi="Times New Roman" w:cs="Times New Roman"/>
          <w:lang w:val="en-US"/>
        </w:rPr>
        <w:t>.</w:t>
      </w:r>
    </w:p>
    <w:p w14:paraId="65E24BEF" w14:textId="77777777" w:rsidR="00F215B3" w:rsidRPr="003B059C" w:rsidRDefault="00A30E56" w:rsidP="003B059C">
      <w:pPr>
        <w:spacing w:before="120" w:after="120" w:line="480" w:lineRule="auto"/>
        <w:jc w:val="both"/>
        <w:rPr>
          <w:rFonts w:ascii="Times New Roman" w:hAnsi="Times New Roman" w:cs="Times New Roman"/>
          <w:lang w:val="en-US"/>
        </w:rPr>
      </w:pPr>
      <w:r w:rsidRPr="005226BF">
        <w:rPr>
          <w:rFonts w:ascii="Times New Roman" w:hAnsi="Times New Roman" w:cs="Times New Roman"/>
          <w:lang w:val="en-US"/>
        </w:rPr>
        <w:t>Pollen contamination</w:t>
      </w:r>
    </w:p>
    <w:p w14:paraId="6CCF4B40" w14:textId="666BBDC3" w:rsidR="009A7B29" w:rsidRPr="005F7150" w:rsidDel="00887CD6" w:rsidRDefault="000052C8" w:rsidP="00142B20">
      <w:pPr>
        <w:spacing w:line="480" w:lineRule="auto"/>
        <w:jc w:val="both"/>
        <w:rPr>
          <w:del w:id="446" w:author="Laurent" w:date="2023-06-06T15:54:00Z"/>
          <w:rFonts w:ascii="Times New Roman" w:hAnsi="Times New Roman" w:cs="Times New Roman"/>
          <w:lang w:val="en-US"/>
        </w:rPr>
      </w:pPr>
      <w:r w:rsidRPr="005F7150">
        <w:rPr>
          <w:rFonts w:ascii="Times New Roman" w:hAnsi="Times New Roman" w:cs="Times New Roman"/>
          <w:lang w:val="en-US"/>
        </w:rPr>
        <w:t>Overall,</w:t>
      </w:r>
      <w:r w:rsidR="005674C4" w:rsidRPr="005F7150">
        <w:rPr>
          <w:rFonts w:ascii="Times New Roman" w:hAnsi="Times New Roman" w:cs="Times New Roman"/>
          <w:lang w:val="en-US"/>
        </w:rPr>
        <w:t xml:space="preserve"> pollen contamination rates was estimated </w:t>
      </w:r>
      <w:r w:rsidR="006A676B">
        <w:rPr>
          <w:rFonts w:ascii="Times New Roman" w:hAnsi="Times New Roman" w:cs="Times New Roman"/>
          <w:lang w:val="en-US"/>
        </w:rPr>
        <w:t>at</w:t>
      </w:r>
      <w:r w:rsidR="006A676B" w:rsidRPr="005F7150">
        <w:rPr>
          <w:rFonts w:ascii="Times New Roman" w:hAnsi="Times New Roman" w:cs="Times New Roman"/>
          <w:lang w:val="en-US"/>
        </w:rPr>
        <w:t xml:space="preserve"> </w:t>
      </w:r>
      <w:r w:rsidR="005674C4" w:rsidRPr="005F7150">
        <w:rPr>
          <w:rFonts w:ascii="Times New Roman" w:hAnsi="Times New Roman" w:cs="Times New Roman"/>
          <w:lang w:val="en-US"/>
        </w:rPr>
        <w:t xml:space="preserve">50% </w:t>
      </w:r>
      <w:r w:rsidR="006A676B">
        <w:rPr>
          <w:rFonts w:ascii="Times New Roman" w:hAnsi="Times New Roman" w:cs="Times New Roman"/>
          <w:lang w:val="en-US"/>
        </w:rPr>
        <w:t xml:space="preserve">for </w:t>
      </w:r>
      <w:r w:rsidR="005674C4" w:rsidRPr="005F7150">
        <w:rPr>
          <w:rFonts w:ascii="Times New Roman" w:hAnsi="Times New Roman" w:cs="Times New Roman"/>
          <w:lang w:val="en-US"/>
        </w:rPr>
        <w:t xml:space="preserve">the 2,552 samples analyzed: 558 </w:t>
      </w:r>
      <w:r w:rsidR="009C4DD9" w:rsidRPr="005F7150">
        <w:rPr>
          <w:rFonts w:ascii="Times New Roman" w:hAnsi="Times New Roman" w:cs="Times New Roman"/>
          <w:lang w:val="en-US"/>
        </w:rPr>
        <w:t>pollen parent</w:t>
      </w:r>
      <w:r w:rsidR="005674C4" w:rsidRPr="005F7150">
        <w:rPr>
          <w:rFonts w:ascii="Times New Roman" w:hAnsi="Times New Roman" w:cs="Times New Roman"/>
          <w:lang w:val="en-US"/>
        </w:rPr>
        <w:t xml:space="preserve">s </w:t>
      </w:r>
      <w:r w:rsidR="003A39E8" w:rsidRPr="005F7150">
        <w:rPr>
          <w:rFonts w:ascii="Times New Roman" w:hAnsi="Times New Roman" w:cs="Times New Roman"/>
          <w:lang w:val="en-US"/>
        </w:rPr>
        <w:t xml:space="preserve">were </w:t>
      </w:r>
      <w:r w:rsidR="005674C4" w:rsidRPr="005F7150">
        <w:rPr>
          <w:rFonts w:ascii="Times New Roman" w:hAnsi="Times New Roman" w:cs="Times New Roman"/>
          <w:lang w:val="en-US"/>
        </w:rPr>
        <w:t xml:space="preserve">recovered </w:t>
      </w:r>
      <w:r w:rsidR="006A676B">
        <w:rPr>
          <w:rFonts w:ascii="Times New Roman" w:hAnsi="Times New Roman" w:cs="Times New Roman"/>
          <w:lang w:val="en-US"/>
        </w:rPr>
        <w:t>for</w:t>
      </w:r>
      <w:r w:rsidR="005674C4" w:rsidRPr="005F7150">
        <w:rPr>
          <w:rFonts w:ascii="Times New Roman" w:hAnsi="Times New Roman" w:cs="Times New Roman"/>
          <w:lang w:val="en-US"/>
        </w:rPr>
        <w:t xml:space="preserve"> 1524 samples in SS1, 465 </w:t>
      </w:r>
      <w:r w:rsidR="009C4DD9" w:rsidRPr="005F7150">
        <w:rPr>
          <w:rFonts w:ascii="Times New Roman" w:hAnsi="Times New Roman" w:cs="Times New Roman"/>
          <w:lang w:val="en-US"/>
        </w:rPr>
        <w:t>pollen parent</w:t>
      </w:r>
      <w:r w:rsidR="005674C4" w:rsidRPr="005F7150">
        <w:rPr>
          <w:rFonts w:ascii="Times New Roman" w:hAnsi="Times New Roman" w:cs="Times New Roman"/>
          <w:lang w:val="en-US"/>
        </w:rPr>
        <w:t xml:space="preserve">s </w:t>
      </w:r>
      <w:r w:rsidR="003A39E8" w:rsidRPr="005F7150">
        <w:rPr>
          <w:rFonts w:ascii="Times New Roman" w:hAnsi="Times New Roman" w:cs="Times New Roman"/>
          <w:lang w:val="en-US"/>
        </w:rPr>
        <w:t xml:space="preserve">were </w:t>
      </w:r>
      <w:r w:rsidR="005674C4" w:rsidRPr="005F7150">
        <w:rPr>
          <w:rFonts w:ascii="Times New Roman" w:hAnsi="Times New Roman" w:cs="Times New Roman"/>
          <w:lang w:val="en-US"/>
        </w:rPr>
        <w:t xml:space="preserve">recovered </w:t>
      </w:r>
      <w:r w:rsidR="006A676B">
        <w:rPr>
          <w:rFonts w:ascii="Times New Roman" w:hAnsi="Times New Roman" w:cs="Times New Roman"/>
          <w:lang w:val="en-US"/>
        </w:rPr>
        <w:t>for</w:t>
      </w:r>
      <w:r w:rsidR="005674C4" w:rsidRPr="005F7150">
        <w:rPr>
          <w:rFonts w:ascii="Times New Roman" w:hAnsi="Times New Roman" w:cs="Times New Roman"/>
          <w:lang w:val="en-US"/>
        </w:rPr>
        <w:t xml:space="preserve"> 590 samples in SS2 and both </w:t>
      </w:r>
      <w:r w:rsidR="00BB0D1A">
        <w:rPr>
          <w:rFonts w:ascii="Times New Roman" w:hAnsi="Times New Roman" w:cs="Times New Roman"/>
          <w:lang w:val="en-US"/>
        </w:rPr>
        <w:t xml:space="preserve">seed and pollen </w:t>
      </w:r>
      <w:r w:rsidR="005674C4" w:rsidRPr="005F7150">
        <w:rPr>
          <w:rFonts w:ascii="Times New Roman" w:hAnsi="Times New Roman" w:cs="Times New Roman"/>
          <w:lang w:val="en-US"/>
        </w:rPr>
        <w:t xml:space="preserve">parents </w:t>
      </w:r>
      <w:r w:rsidR="003A39E8" w:rsidRPr="005F7150">
        <w:rPr>
          <w:rFonts w:ascii="Times New Roman" w:hAnsi="Times New Roman" w:cs="Times New Roman"/>
          <w:lang w:val="en-US"/>
        </w:rPr>
        <w:t xml:space="preserve">were </w:t>
      </w:r>
      <w:r w:rsidR="005674C4" w:rsidRPr="005F7150">
        <w:rPr>
          <w:rFonts w:ascii="Times New Roman" w:hAnsi="Times New Roman" w:cs="Times New Roman"/>
          <w:lang w:val="en-US"/>
        </w:rPr>
        <w:t xml:space="preserve">recovered </w:t>
      </w:r>
      <w:r w:rsidR="003A39E8" w:rsidRPr="005F7150">
        <w:rPr>
          <w:rFonts w:ascii="Times New Roman" w:hAnsi="Times New Roman" w:cs="Times New Roman"/>
          <w:lang w:val="en-US"/>
        </w:rPr>
        <w:t xml:space="preserve">for 264 </w:t>
      </w:r>
      <w:r w:rsidR="009B5B99">
        <w:rPr>
          <w:rFonts w:ascii="Times New Roman" w:hAnsi="Times New Roman" w:cs="Times New Roman"/>
          <w:lang w:val="en-US"/>
        </w:rPr>
        <w:t>of</w:t>
      </w:r>
      <w:r w:rsidR="003A39E8" w:rsidRPr="005F7150">
        <w:rPr>
          <w:rFonts w:ascii="Times New Roman" w:hAnsi="Times New Roman" w:cs="Times New Roman"/>
          <w:lang w:val="en-US"/>
        </w:rPr>
        <w:t xml:space="preserve"> 438</w:t>
      </w:r>
      <w:r w:rsidR="009B5B99">
        <w:rPr>
          <w:rFonts w:ascii="Times New Roman" w:hAnsi="Times New Roman" w:cs="Times New Roman"/>
          <w:lang w:val="en-US"/>
        </w:rPr>
        <w:t xml:space="preserve"> samples</w:t>
      </w:r>
      <w:r w:rsidR="003A39E8" w:rsidRPr="005F7150">
        <w:rPr>
          <w:rFonts w:ascii="Times New Roman" w:hAnsi="Times New Roman" w:cs="Times New Roman"/>
          <w:lang w:val="en-US"/>
        </w:rPr>
        <w:t xml:space="preserve"> </w:t>
      </w:r>
      <w:r w:rsidR="005674C4" w:rsidRPr="005F7150">
        <w:rPr>
          <w:rFonts w:ascii="Times New Roman" w:hAnsi="Times New Roman" w:cs="Times New Roman"/>
          <w:lang w:val="en-US"/>
        </w:rPr>
        <w:t>in SS3.</w:t>
      </w:r>
      <w:ins w:id="447" w:author="Laurent" w:date="2023-06-06T15:54:00Z">
        <w:r w:rsidR="00887CD6">
          <w:rPr>
            <w:rFonts w:ascii="Times New Roman" w:hAnsi="Times New Roman" w:cs="Times New Roman"/>
            <w:lang w:val="en-US"/>
          </w:rPr>
          <w:t xml:space="preserve"> </w:t>
        </w:r>
      </w:ins>
    </w:p>
    <w:p w14:paraId="1724CDBF" w14:textId="07B7F385" w:rsidR="00887CD6" w:rsidRDefault="009A7B29">
      <w:pPr>
        <w:spacing w:line="480" w:lineRule="auto"/>
        <w:jc w:val="both"/>
        <w:rPr>
          <w:ins w:id="448" w:author="Laurent" w:date="2023-06-06T15:25:00Z"/>
          <w:rFonts w:ascii="Times New Roman" w:hAnsi="Times New Roman" w:cs="Times New Roman"/>
          <w:lang w:val="en-US"/>
        </w:rPr>
        <w:pPrChange w:id="449" w:author="Laurent" w:date="2023-06-06T15:54:00Z">
          <w:pPr>
            <w:spacing w:after="120" w:line="480" w:lineRule="auto"/>
            <w:jc w:val="both"/>
          </w:pPr>
        </w:pPrChange>
      </w:pPr>
      <w:r w:rsidRPr="005F7150">
        <w:rPr>
          <w:rFonts w:ascii="Times New Roman" w:hAnsi="Times New Roman" w:cs="Times New Roman"/>
          <w:lang w:val="en-US"/>
        </w:rPr>
        <w:t xml:space="preserve">Pollen contamination rates </w:t>
      </w:r>
      <w:r w:rsidR="003E2F15">
        <w:rPr>
          <w:rFonts w:ascii="Times New Roman" w:hAnsi="Times New Roman" w:cs="Times New Roman"/>
          <w:lang w:val="en-US"/>
        </w:rPr>
        <w:t>are</w:t>
      </w:r>
      <w:r w:rsidR="003E2F15" w:rsidRPr="005F7150">
        <w:rPr>
          <w:rFonts w:ascii="Times New Roman" w:hAnsi="Times New Roman" w:cs="Times New Roman"/>
          <w:lang w:val="en-US"/>
        </w:rPr>
        <w:t xml:space="preserve"> </w:t>
      </w:r>
      <w:r w:rsidRPr="005F7150">
        <w:rPr>
          <w:rFonts w:ascii="Times New Roman" w:hAnsi="Times New Roman" w:cs="Times New Roman"/>
          <w:lang w:val="en-US"/>
        </w:rPr>
        <w:t xml:space="preserve">expressed by CSO and by </w:t>
      </w:r>
      <w:r w:rsidR="00CC1E71" w:rsidRPr="005F7150">
        <w:rPr>
          <w:rFonts w:ascii="Times New Roman" w:hAnsi="Times New Roman" w:cs="Times New Roman"/>
          <w:lang w:val="en-US"/>
        </w:rPr>
        <w:t xml:space="preserve">pollination </w:t>
      </w:r>
      <w:r w:rsidR="004C74AE" w:rsidRPr="005F7150">
        <w:rPr>
          <w:rFonts w:ascii="Times New Roman" w:hAnsi="Times New Roman" w:cs="Times New Roman"/>
          <w:lang w:val="en-US"/>
        </w:rPr>
        <w:t>year in Figure 1</w:t>
      </w:r>
      <w:ins w:id="450" w:author="Laurent" w:date="2023-05-11T14:20:00Z">
        <w:r w:rsidR="00AA2B18">
          <w:rPr>
            <w:rFonts w:ascii="Times New Roman" w:hAnsi="Times New Roman" w:cs="Times New Roman"/>
            <w:lang w:val="en-US"/>
          </w:rPr>
          <w:t>a</w:t>
        </w:r>
      </w:ins>
      <w:r w:rsidR="004C74AE" w:rsidRPr="005F7150">
        <w:rPr>
          <w:rFonts w:ascii="Times New Roman" w:hAnsi="Times New Roman" w:cs="Times New Roman"/>
          <w:lang w:val="en-US"/>
        </w:rPr>
        <w:t xml:space="preserve"> (SS</w:t>
      </w:r>
      <w:r w:rsidRPr="005F7150">
        <w:rPr>
          <w:rFonts w:ascii="Times New Roman" w:hAnsi="Times New Roman" w:cs="Times New Roman"/>
          <w:lang w:val="en-US"/>
        </w:rPr>
        <w:t xml:space="preserve">1 and </w:t>
      </w:r>
      <w:r w:rsidR="004C74AE" w:rsidRPr="005F7150">
        <w:rPr>
          <w:rFonts w:ascii="Times New Roman" w:hAnsi="Times New Roman" w:cs="Times New Roman"/>
          <w:lang w:val="en-US"/>
        </w:rPr>
        <w:t>SS</w:t>
      </w:r>
      <w:r w:rsidRPr="005F7150">
        <w:rPr>
          <w:rFonts w:ascii="Times New Roman" w:hAnsi="Times New Roman" w:cs="Times New Roman"/>
          <w:lang w:val="en-US"/>
        </w:rPr>
        <w:t>3).</w:t>
      </w:r>
      <w:r w:rsidR="001C1812" w:rsidRPr="005F7150">
        <w:rPr>
          <w:rFonts w:ascii="Times New Roman" w:hAnsi="Times New Roman" w:cs="Times New Roman"/>
          <w:lang w:val="en-US"/>
        </w:rPr>
        <w:t xml:space="preserve"> </w:t>
      </w:r>
      <w:moveToRangeStart w:id="451" w:author="Laurent" w:date="2023-06-06T15:23:00Z" w:name="move136957419"/>
      <w:moveTo w:id="452" w:author="Laurent" w:date="2023-06-06T15:23:00Z">
        <w:r w:rsidR="000875FA" w:rsidRPr="005F7150">
          <w:rPr>
            <w:rFonts w:ascii="Times New Roman" w:hAnsi="Times New Roman" w:cs="Times New Roman"/>
            <w:lang w:val="en-US"/>
          </w:rPr>
          <w:t xml:space="preserve">Whatever the pollination year considered, contamination rates were significantly higher in CSO-1 </w:t>
        </w:r>
        <w:r w:rsidR="000875FA">
          <w:rPr>
            <w:rFonts w:ascii="Times New Roman" w:hAnsi="Times New Roman" w:cs="Times New Roman"/>
            <w:lang w:val="en-US"/>
          </w:rPr>
          <w:t>than in</w:t>
        </w:r>
        <w:r w:rsidR="000875FA" w:rsidRPr="005F7150">
          <w:rPr>
            <w:rFonts w:ascii="Times New Roman" w:hAnsi="Times New Roman" w:cs="Times New Roman"/>
            <w:lang w:val="en-US"/>
          </w:rPr>
          <w:t xml:space="preserve"> CSO-2 and CSO-3 (CSO-2 and CSO-3 differed significantly in 2013</w:t>
        </w:r>
        <w:r w:rsidR="000875FA">
          <w:rPr>
            <w:rFonts w:ascii="Times New Roman" w:hAnsi="Times New Roman" w:cs="Times New Roman"/>
            <w:lang w:val="en-US"/>
          </w:rPr>
          <w:t>,</w:t>
        </w:r>
        <w:r w:rsidR="000875FA" w:rsidRPr="005F7150">
          <w:rPr>
            <w:rFonts w:ascii="Times New Roman" w:hAnsi="Times New Roman" w:cs="Times New Roman"/>
            <w:lang w:val="en-US"/>
          </w:rPr>
          <w:t xml:space="preserve"> but not in 2011 and 2014)</w:t>
        </w:r>
        <w:del w:id="453" w:author="Laurent" w:date="2023-06-06T15:24:00Z">
          <w:r w:rsidR="000875FA" w:rsidRPr="005F7150" w:rsidDel="000875FA">
            <w:rPr>
              <w:rFonts w:ascii="Times New Roman" w:hAnsi="Times New Roman" w:cs="Times New Roman"/>
              <w:lang w:val="en-US"/>
            </w:rPr>
            <w:delText xml:space="preserve">. </w:delText>
          </w:r>
        </w:del>
      </w:moveTo>
      <w:moveToRangeEnd w:id="451"/>
      <w:ins w:id="454" w:author="Laurent" w:date="2023-06-06T15:25:00Z">
        <w:r w:rsidR="00887CD6">
          <w:rPr>
            <w:rFonts w:ascii="Times New Roman" w:hAnsi="Times New Roman" w:cs="Times New Roman"/>
            <w:lang w:val="en-US"/>
          </w:rPr>
          <w:t>.</w:t>
        </w:r>
      </w:ins>
    </w:p>
    <w:p w14:paraId="063373A3" w14:textId="26DF725E" w:rsidR="00887CD6" w:rsidRDefault="000875FA" w:rsidP="00B713AE">
      <w:pPr>
        <w:spacing w:after="120" w:line="480" w:lineRule="auto"/>
        <w:jc w:val="both"/>
        <w:rPr>
          <w:ins w:id="455" w:author="Laurent" w:date="2023-06-06T15:52:00Z"/>
          <w:rFonts w:ascii="Times New Roman" w:hAnsi="Times New Roman" w:cs="Times New Roman"/>
          <w:lang w:val="en-US"/>
        </w:rPr>
      </w:pPr>
      <w:ins w:id="456" w:author="Laurent" w:date="2023-06-06T15:25:00Z">
        <w:r>
          <w:rPr>
            <w:rFonts w:ascii="Times New Roman" w:hAnsi="Times New Roman" w:cs="Times New Roman"/>
            <w:lang w:val="en-US"/>
          </w:rPr>
          <w:t>For a given CSO, c</w:t>
        </w:r>
      </w:ins>
      <w:moveToRangeStart w:id="457" w:author="Laurent" w:date="2023-06-06T15:25:00Z" w:name="move136957554"/>
      <w:moveTo w:id="458" w:author="Laurent" w:date="2023-06-06T15:25:00Z">
        <w:del w:id="459" w:author="Laurent" w:date="2023-06-06T15:25:00Z">
          <w:r w:rsidRPr="005F7150" w:rsidDel="000875FA">
            <w:rPr>
              <w:rFonts w:ascii="Times New Roman" w:hAnsi="Times New Roman" w:cs="Times New Roman"/>
              <w:lang w:val="en-US"/>
            </w:rPr>
            <w:delText>C</w:delText>
          </w:r>
        </w:del>
        <w:r w:rsidRPr="005F7150">
          <w:rPr>
            <w:rFonts w:ascii="Times New Roman" w:hAnsi="Times New Roman" w:cs="Times New Roman"/>
            <w:lang w:val="en-US"/>
          </w:rPr>
          <w:t xml:space="preserve">ontamination rates </w:t>
        </w:r>
        <w:r>
          <w:rPr>
            <w:rFonts w:ascii="Times New Roman" w:hAnsi="Times New Roman" w:cs="Times New Roman"/>
            <w:lang w:val="en-US"/>
          </w:rPr>
          <w:t xml:space="preserve">were significantly higher </w:t>
        </w:r>
        <w:r w:rsidRPr="005F7150">
          <w:rPr>
            <w:rFonts w:ascii="Times New Roman" w:hAnsi="Times New Roman" w:cs="Times New Roman"/>
            <w:lang w:val="en-US"/>
          </w:rPr>
          <w:t xml:space="preserve">in 2011 </w:t>
        </w:r>
        <w:r>
          <w:rPr>
            <w:rFonts w:ascii="Times New Roman" w:hAnsi="Times New Roman" w:cs="Times New Roman"/>
            <w:lang w:val="en-US"/>
          </w:rPr>
          <w:t xml:space="preserve">than in </w:t>
        </w:r>
        <w:r w:rsidRPr="005F7150">
          <w:rPr>
            <w:rFonts w:ascii="Times New Roman" w:hAnsi="Times New Roman" w:cs="Times New Roman"/>
            <w:lang w:val="en-US"/>
          </w:rPr>
          <w:t xml:space="preserve">2013 and 2014 </w:t>
        </w:r>
        <w:del w:id="460" w:author="Laurent" w:date="2023-06-06T15:25:00Z">
          <w:r w:rsidRPr="005F7150" w:rsidDel="000875FA">
            <w:rPr>
              <w:rFonts w:ascii="Times New Roman" w:hAnsi="Times New Roman" w:cs="Times New Roman"/>
              <w:lang w:val="en-US"/>
            </w:rPr>
            <w:delText xml:space="preserve">for a given CSO </w:delText>
          </w:r>
        </w:del>
        <w:r w:rsidRPr="005F7150">
          <w:rPr>
            <w:rFonts w:ascii="Times New Roman" w:hAnsi="Times New Roman" w:cs="Times New Roman"/>
            <w:lang w:val="en-US"/>
          </w:rPr>
          <w:t xml:space="preserve">(no significant difference was found between 2013 and 2014). </w:t>
        </w:r>
        <w:r>
          <w:rPr>
            <w:rFonts w:ascii="Times New Roman" w:hAnsi="Times New Roman" w:cs="Times New Roman"/>
            <w:lang w:val="en-US"/>
          </w:rPr>
          <w:t>The pollen parent</w:t>
        </w:r>
        <w:r w:rsidRPr="005F7150">
          <w:rPr>
            <w:rFonts w:ascii="Times New Roman" w:hAnsi="Times New Roman" w:cs="Times New Roman"/>
            <w:lang w:val="en-US"/>
          </w:rPr>
          <w:t xml:space="preserve"> originated from outside the CSO-1 orchard for 96% of the samples collected in 2011 vs. 60% in 2013 and 70% in 2014</w:t>
        </w:r>
        <w:r>
          <w:rPr>
            <w:rFonts w:ascii="Times New Roman" w:hAnsi="Times New Roman" w:cs="Times New Roman"/>
            <w:lang w:val="en-US"/>
          </w:rPr>
          <w:t>.</w:t>
        </w:r>
        <w:r w:rsidRPr="00B6785D">
          <w:rPr>
            <w:rFonts w:ascii="Times New Roman" w:hAnsi="Times New Roman" w:cs="Times New Roman"/>
            <w:lang w:val="en-US"/>
          </w:rPr>
          <w:t xml:space="preserve"> A similar inter-annual </w:t>
        </w:r>
        <w:r>
          <w:rPr>
            <w:rFonts w:ascii="Times New Roman" w:hAnsi="Times New Roman" w:cs="Times New Roman"/>
            <w:lang w:val="en-US"/>
          </w:rPr>
          <w:t>trend wa</w:t>
        </w:r>
        <w:r w:rsidRPr="00B6785D">
          <w:rPr>
            <w:rFonts w:ascii="Times New Roman" w:hAnsi="Times New Roman" w:cs="Times New Roman"/>
            <w:lang w:val="en-US"/>
          </w:rPr>
          <w:t>s observed in CSO-2 (59% vs. 35% and 30%, respectively) and CSO-3 (50% vs. 20% and 20%, respectively</w:t>
        </w:r>
        <w:r>
          <w:rPr>
            <w:rFonts w:ascii="Times New Roman" w:hAnsi="Times New Roman" w:cs="Times New Roman"/>
            <w:lang w:val="en-US"/>
          </w:rPr>
          <w:t>).</w:t>
        </w:r>
      </w:moveTo>
      <w:moveToRangeEnd w:id="457"/>
      <w:ins w:id="461" w:author="Laurent" w:date="2023-06-06T15:26:00Z">
        <w:r>
          <w:rPr>
            <w:rFonts w:ascii="Times New Roman" w:hAnsi="Times New Roman" w:cs="Times New Roman"/>
            <w:lang w:val="en-US"/>
          </w:rPr>
          <w:t xml:space="preserve"> </w:t>
        </w:r>
      </w:ins>
      <w:ins w:id="462" w:author="Laurent" w:date="2023-06-06T15:36:00Z">
        <w:r w:rsidR="00B713AE">
          <w:rPr>
            <w:rFonts w:ascii="Times New Roman" w:hAnsi="Times New Roman" w:cs="Times New Roman"/>
            <w:lang w:val="en-US"/>
          </w:rPr>
          <w:t>It is important to note that t</w:t>
        </w:r>
      </w:ins>
      <w:ins w:id="463" w:author="Laurent" w:date="2023-06-06T15:26:00Z">
        <w:r>
          <w:rPr>
            <w:rFonts w:ascii="Times New Roman" w:hAnsi="Times New Roman" w:cs="Times New Roman"/>
            <w:lang w:val="en-US"/>
          </w:rPr>
          <w:t>he pollination year effect is partly confounded</w:t>
        </w:r>
      </w:ins>
      <w:ins w:id="464" w:author="Laurent" w:date="2023-06-06T15:52:00Z">
        <w:r w:rsidR="00887CD6">
          <w:rPr>
            <w:rFonts w:ascii="Times New Roman" w:hAnsi="Times New Roman" w:cs="Times New Roman"/>
            <w:lang w:val="en-US"/>
          </w:rPr>
          <w:t>,</w:t>
        </w:r>
      </w:ins>
      <w:ins w:id="465" w:author="Laurent" w:date="2023-06-06T15:26:00Z">
        <w:r>
          <w:rPr>
            <w:rFonts w:ascii="Times New Roman" w:hAnsi="Times New Roman" w:cs="Times New Roman"/>
            <w:lang w:val="en-US"/>
          </w:rPr>
          <w:t xml:space="preserve"> </w:t>
        </w:r>
      </w:ins>
      <w:ins w:id="466" w:author="Laurent" w:date="2023-06-06T15:52:00Z">
        <w:r w:rsidR="00887CD6">
          <w:rPr>
            <w:rFonts w:ascii="Times New Roman" w:hAnsi="Times New Roman" w:cs="Times New Roman"/>
            <w:lang w:val="en-US"/>
          </w:rPr>
          <w:t xml:space="preserve">in this study, </w:t>
        </w:r>
      </w:ins>
      <w:ins w:id="467" w:author="Laurent" w:date="2023-06-06T15:26:00Z">
        <w:r>
          <w:rPr>
            <w:rFonts w:ascii="Times New Roman" w:hAnsi="Times New Roman" w:cs="Times New Roman"/>
            <w:lang w:val="en-US"/>
          </w:rPr>
          <w:t>with the CSO age</w:t>
        </w:r>
      </w:ins>
      <w:ins w:id="468" w:author="Laurent" w:date="2023-06-06T15:35:00Z">
        <w:r w:rsidR="00B713AE">
          <w:rPr>
            <w:rFonts w:ascii="Times New Roman" w:hAnsi="Times New Roman" w:cs="Times New Roman"/>
            <w:lang w:val="en-US"/>
          </w:rPr>
          <w:t xml:space="preserve"> (also reported</w:t>
        </w:r>
      </w:ins>
      <w:ins w:id="469" w:author="Laurent" w:date="2023-06-06T15:36:00Z">
        <w:r w:rsidR="00B713AE">
          <w:rPr>
            <w:rFonts w:ascii="Times New Roman" w:hAnsi="Times New Roman" w:cs="Times New Roman"/>
            <w:lang w:val="en-US"/>
          </w:rPr>
          <w:t xml:space="preserve"> for each CSO</w:t>
        </w:r>
      </w:ins>
      <w:ins w:id="470" w:author="Laurent" w:date="2023-06-06T15:35:00Z">
        <w:r w:rsidR="00B713AE">
          <w:rPr>
            <w:rFonts w:ascii="Times New Roman" w:hAnsi="Times New Roman" w:cs="Times New Roman"/>
            <w:lang w:val="en-US"/>
          </w:rPr>
          <w:t xml:space="preserve"> in Figure 1)</w:t>
        </w:r>
      </w:ins>
      <w:ins w:id="471" w:author="Laurent" w:date="2023-06-06T15:37:00Z">
        <w:r w:rsidR="00B713AE">
          <w:rPr>
            <w:rFonts w:ascii="Times New Roman" w:hAnsi="Times New Roman" w:cs="Times New Roman"/>
            <w:lang w:val="en-US"/>
          </w:rPr>
          <w:t>.</w:t>
        </w:r>
      </w:ins>
      <w:moveFromRangeStart w:id="472" w:author="Laurent" w:date="2023-06-06T15:25:00Z" w:name="move136957554"/>
      <w:moveFrom w:id="473" w:author="Laurent" w:date="2023-06-06T15:25:00Z">
        <w:del w:id="474" w:author="Laurent" w:date="2023-06-06T15:37:00Z">
          <w:r w:rsidR="001C1812" w:rsidRPr="005F7150" w:rsidDel="00B713AE">
            <w:rPr>
              <w:rFonts w:ascii="Times New Roman" w:hAnsi="Times New Roman" w:cs="Times New Roman"/>
              <w:lang w:val="en-US"/>
            </w:rPr>
            <w:delText xml:space="preserve">Contamination rates </w:delText>
          </w:r>
          <w:r w:rsidR="003E2F15" w:rsidDel="00B713AE">
            <w:rPr>
              <w:rFonts w:ascii="Times New Roman" w:hAnsi="Times New Roman" w:cs="Times New Roman"/>
              <w:lang w:val="en-US"/>
            </w:rPr>
            <w:delText xml:space="preserve">were significantly higher </w:delText>
          </w:r>
          <w:r w:rsidR="001C1812" w:rsidRPr="005F7150" w:rsidDel="00B713AE">
            <w:rPr>
              <w:rFonts w:ascii="Times New Roman" w:hAnsi="Times New Roman" w:cs="Times New Roman"/>
              <w:lang w:val="en-US"/>
            </w:rPr>
            <w:delText>in 2011</w:delText>
          </w:r>
          <w:r w:rsidR="00CC1E71" w:rsidRPr="005F7150" w:rsidDel="00B713AE">
            <w:rPr>
              <w:rFonts w:ascii="Times New Roman" w:hAnsi="Times New Roman" w:cs="Times New Roman"/>
              <w:lang w:val="en-US"/>
            </w:rPr>
            <w:delText xml:space="preserve"> </w:delText>
          </w:r>
          <w:r w:rsidR="003E2F15" w:rsidDel="00B713AE">
            <w:rPr>
              <w:rFonts w:ascii="Times New Roman" w:hAnsi="Times New Roman" w:cs="Times New Roman"/>
              <w:lang w:val="en-US"/>
            </w:rPr>
            <w:delText xml:space="preserve">than in </w:delText>
          </w:r>
          <w:r w:rsidR="001C1812" w:rsidRPr="005F7150" w:rsidDel="00B713AE">
            <w:rPr>
              <w:rFonts w:ascii="Times New Roman" w:hAnsi="Times New Roman" w:cs="Times New Roman"/>
              <w:lang w:val="en-US"/>
            </w:rPr>
            <w:delText>2013 and 2014</w:delText>
          </w:r>
        </w:del>
        <w:r w:rsidR="001C1812" w:rsidRPr="005F7150" w:rsidDel="000875FA">
          <w:rPr>
            <w:rFonts w:ascii="Times New Roman" w:hAnsi="Times New Roman" w:cs="Times New Roman"/>
            <w:lang w:val="en-US"/>
          </w:rPr>
          <w:t xml:space="preserve"> for a given CSO (no significant difference was found between 2013 and 2014). </w:t>
        </w:r>
        <w:r w:rsidR="003E2F15" w:rsidDel="000875FA">
          <w:rPr>
            <w:rFonts w:ascii="Times New Roman" w:hAnsi="Times New Roman" w:cs="Times New Roman"/>
            <w:lang w:val="en-US"/>
          </w:rPr>
          <w:t>The pollen parent</w:t>
        </w:r>
        <w:r w:rsidR="00CC1E71" w:rsidRPr="005F7150" w:rsidDel="000875FA">
          <w:rPr>
            <w:rFonts w:ascii="Times New Roman" w:hAnsi="Times New Roman" w:cs="Times New Roman"/>
            <w:lang w:val="en-US"/>
          </w:rPr>
          <w:t xml:space="preserve"> originated from outside the </w:t>
        </w:r>
        <w:r w:rsidR="00BB0D1A" w:rsidRPr="005F7150" w:rsidDel="000875FA">
          <w:rPr>
            <w:rFonts w:ascii="Times New Roman" w:hAnsi="Times New Roman" w:cs="Times New Roman"/>
            <w:lang w:val="en-US"/>
          </w:rPr>
          <w:t xml:space="preserve">CSO-1 </w:t>
        </w:r>
        <w:r w:rsidR="00CC1E71" w:rsidRPr="005F7150" w:rsidDel="000875FA">
          <w:rPr>
            <w:rFonts w:ascii="Times New Roman" w:hAnsi="Times New Roman" w:cs="Times New Roman"/>
            <w:lang w:val="en-US"/>
          </w:rPr>
          <w:t xml:space="preserve">orchard for </w:t>
        </w:r>
        <w:r w:rsidR="001C1812" w:rsidRPr="005F7150" w:rsidDel="000875FA">
          <w:rPr>
            <w:rFonts w:ascii="Times New Roman" w:hAnsi="Times New Roman" w:cs="Times New Roman"/>
            <w:lang w:val="en-US"/>
          </w:rPr>
          <w:t>96%</w:t>
        </w:r>
        <w:r w:rsidR="00CC1E71" w:rsidRPr="005F7150" w:rsidDel="000875FA">
          <w:rPr>
            <w:rFonts w:ascii="Times New Roman" w:hAnsi="Times New Roman" w:cs="Times New Roman"/>
            <w:lang w:val="en-US"/>
          </w:rPr>
          <w:t xml:space="preserve"> of the samples collected in 2011 vs. 60% in 2013 and 70% in 2014</w:t>
        </w:r>
        <w:r w:rsidR="00B6785D" w:rsidDel="000875FA">
          <w:rPr>
            <w:rFonts w:ascii="Times New Roman" w:hAnsi="Times New Roman" w:cs="Times New Roman"/>
            <w:lang w:val="en-US"/>
          </w:rPr>
          <w:t>.</w:t>
        </w:r>
        <w:r w:rsidR="00B6785D" w:rsidRPr="00B6785D" w:rsidDel="000875FA">
          <w:rPr>
            <w:rFonts w:ascii="Times New Roman" w:hAnsi="Times New Roman" w:cs="Times New Roman"/>
            <w:lang w:val="en-US"/>
          </w:rPr>
          <w:t xml:space="preserve"> A similar inter-annual </w:t>
        </w:r>
        <w:r w:rsidR="00B6785D" w:rsidDel="000875FA">
          <w:rPr>
            <w:rFonts w:ascii="Times New Roman" w:hAnsi="Times New Roman" w:cs="Times New Roman"/>
            <w:lang w:val="en-US"/>
          </w:rPr>
          <w:t>trend wa</w:t>
        </w:r>
        <w:r w:rsidR="00B6785D" w:rsidRPr="00B6785D" w:rsidDel="000875FA">
          <w:rPr>
            <w:rFonts w:ascii="Times New Roman" w:hAnsi="Times New Roman" w:cs="Times New Roman"/>
            <w:lang w:val="en-US"/>
          </w:rPr>
          <w:t>s observed in CSO-2 (59% vs. 35% and 30%, respectively) and CSO-3 (50% vs. 20% and 20%, respectively</w:t>
        </w:r>
        <w:r w:rsidR="00B6785D" w:rsidDel="000875FA">
          <w:rPr>
            <w:rFonts w:ascii="Times New Roman" w:hAnsi="Times New Roman" w:cs="Times New Roman"/>
            <w:lang w:val="en-US"/>
          </w:rPr>
          <w:t>).</w:t>
        </w:r>
        <w:r w:rsidR="00CC1E71" w:rsidRPr="005F7150" w:rsidDel="000875FA">
          <w:rPr>
            <w:rFonts w:ascii="Times New Roman" w:hAnsi="Times New Roman" w:cs="Times New Roman"/>
            <w:lang w:val="en-US"/>
          </w:rPr>
          <w:t xml:space="preserve"> </w:t>
        </w:r>
      </w:moveFrom>
      <w:moveFromRangeStart w:id="475" w:author="Laurent" w:date="2023-06-06T15:23:00Z" w:name="move136957419"/>
      <w:moveFromRangeEnd w:id="472"/>
      <w:moveFrom w:id="476" w:author="Laurent" w:date="2023-06-06T15:23:00Z">
        <w:r w:rsidR="001C1812" w:rsidRPr="005F7150" w:rsidDel="000875FA">
          <w:rPr>
            <w:rFonts w:ascii="Times New Roman" w:hAnsi="Times New Roman" w:cs="Times New Roman"/>
            <w:lang w:val="en-US"/>
          </w:rPr>
          <w:t xml:space="preserve">Whatever the pollination year considered, contamination rates were significantly higher in CSO-1 </w:t>
        </w:r>
        <w:r w:rsidR="003E2F15" w:rsidDel="000875FA">
          <w:rPr>
            <w:rFonts w:ascii="Times New Roman" w:hAnsi="Times New Roman" w:cs="Times New Roman"/>
            <w:lang w:val="en-US"/>
          </w:rPr>
          <w:t>than in</w:t>
        </w:r>
        <w:r w:rsidR="00CC1E71" w:rsidRPr="005F7150" w:rsidDel="000875FA">
          <w:rPr>
            <w:rFonts w:ascii="Times New Roman" w:hAnsi="Times New Roman" w:cs="Times New Roman"/>
            <w:lang w:val="en-US"/>
          </w:rPr>
          <w:t xml:space="preserve"> CSO-2 and CSO-3 (</w:t>
        </w:r>
        <w:r w:rsidR="001C1812" w:rsidRPr="005F7150" w:rsidDel="000875FA">
          <w:rPr>
            <w:rFonts w:ascii="Times New Roman" w:hAnsi="Times New Roman" w:cs="Times New Roman"/>
            <w:lang w:val="en-US"/>
          </w:rPr>
          <w:t>CSO-2 and CSO-3 differed significantly in 2013</w:t>
        </w:r>
        <w:r w:rsidR="003E2F15" w:rsidDel="000875FA">
          <w:rPr>
            <w:rFonts w:ascii="Times New Roman" w:hAnsi="Times New Roman" w:cs="Times New Roman"/>
            <w:lang w:val="en-US"/>
          </w:rPr>
          <w:t>,</w:t>
        </w:r>
        <w:r w:rsidR="007F309A" w:rsidRPr="005F7150" w:rsidDel="000875FA">
          <w:rPr>
            <w:rFonts w:ascii="Times New Roman" w:hAnsi="Times New Roman" w:cs="Times New Roman"/>
            <w:lang w:val="en-US"/>
          </w:rPr>
          <w:t xml:space="preserve"> but not in 2011</w:t>
        </w:r>
        <w:r w:rsidR="000052C8" w:rsidRPr="005F7150" w:rsidDel="000875FA">
          <w:rPr>
            <w:rFonts w:ascii="Times New Roman" w:hAnsi="Times New Roman" w:cs="Times New Roman"/>
            <w:lang w:val="en-US"/>
          </w:rPr>
          <w:t xml:space="preserve"> and 2014</w:t>
        </w:r>
        <w:r w:rsidR="00CC1E71" w:rsidRPr="005F7150" w:rsidDel="000875FA">
          <w:rPr>
            <w:rFonts w:ascii="Times New Roman" w:hAnsi="Times New Roman" w:cs="Times New Roman"/>
            <w:lang w:val="en-US"/>
          </w:rPr>
          <w:t xml:space="preserve">). </w:t>
        </w:r>
      </w:moveFrom>
      <w:moveFromRangeEnd w:id="475"/>
      <w:r w:rsidR="001C1812" w:rsidRPr="005F7150">
        <w:rPr>
          <w:rFonts w:ascii="Times New Roman" w:hAnsi="Times New Roman" w:cs="Times New Roman"/>
          <w:lang w:val="en-US"/>
        </w:rPr>
        <w:t>Within CSO-1</w:t>
      </w:r>
      <w:del w:id="477" w:author="Laurent" w:date="2023-06-06T16:40:00Z">
        <w:r w:rsidR="001C1812" w:rsidRPr="005F7150" w:rsidDel="009664BE">
          <w:rPr>
            <w:rFonts w:ascii="Times New Roman" w:hAnsi="Times New Roman" w:cs="Times New Roman"/>
            <w:lang w:val="en-US"/>
          </w:rPr>
          <w:delText>,</w:delText>
        </w:r>
      </w:del>
      <w:ins w:id="478" w:author="Laurent" w:date="2023-06-06T16:40:00Z">
        <w:r w:rsidR="009664BE">
          <w:rPr>
            <w:rFonts w:ascii="Times New Roman" w:hAnsi="Times New Roman" w:cs="Times New Roman"/>
            <w:lang w:val="en-US"/>
          </w:rPr>
          <w:t>,</w:t>
        </w:r>
      </w:ins>
      <w:r w:rsidR="001C1812" w:rsidRPr="005F7150">
        <w:rPr>
          <w:rFonts w:ascii="Times New Roman" w:hAnsi="Times New Roman" w:cs="Times New Roman"/>
          <w:lang w:val="en-US"/>
        </w:rPr>
        <w:t xml:space="preserve"> </w:t>
      </w:r>
      <w:ins w:id="479" w:author="Laurent" w:date="2023-06-06T16:37:00Z">
        <w:r w:rsidR="009664BE">
          <w:rPr>
            <w:rFonts w:ascii="Times New Roman" w:hAnsi="Times New Roman" w:cs="Times New Roman"/>
            <w:lang w:val="en-US"/>
          </w:rPr>
          <w:t xml:space="preserve">two sampling zones were considered </w:t>
        </w:r>
        <w:r w:rsidR="009664BE" w:rsidRPr="005F7150">
          <w:rPr>
            <w:rFonts w:ascii="Times New Roman" w:hAnsi="Times New Roman" w:cs="Times New Roman"/>
            <w:lang w:val="en-US"/>
          </w:rPr>
          <w:t>(central vs. border)</w:t>
        </w:r>
        <w:r w:rsidR="009664BE">
          <w:rPr>
            <w:rFonts w:ascii="Times New Roman" w:hAnsi="Times New Roman" w:cs="Times New Roman"/>
            <w:lang w:val="en-US"/>
          </w:rPr>
          <w:t xml:space="preserve"> but </w:t>
        </w:r>
      </w:ins>
      <w:ins w:id="480" w:author="Laurent" w:date="2023-06-06T16:39:00Z">
        <w:r w:rsidR="009664BE">
          <w:rPr>
            <w:rFonts w:ascii="Times New Roman" w:hAnsi="Times New Roman" w:cs="Times New Roman"/>
            <w:lang w:val="en-US"/>
          </w:rPr>
          <w:t xml:space="preserve">the </w:t>
        </w:r>
      </w:ins>
      <w:ins w:id="481" w:author="Laurent" w:date="2023-06-06T16:40:00Z">
        <w:r w:rsidR="009664BE">
          <w:rPr>
            <w:rFonts w:ascii="Times New Roman" w:hAnsi="Times New Roman" w:cs="Times New Roman"/>
            <w:lang w:val="en-US"/>
          </w:rPr>
          <w:t xml:space="preserve">pollen </w:t>
        </w:r>
      </w:ins>
      <w:ins w:id="482" w:author="Laurent" w:date="2023-06-06T16:39:00Z">
        <w:r w:rsidR="009664BE">
          <w:rPr>
            <w:rFonts w:ascii="Times New Roman" w:hAnsi="Times New Roman" w:cs="Times New Roman"/>
            <w:lang w:val="en-US"/>
          </w:rPr>
          <w:t>contamination rates were not significantly different</w:t>
        </w:r>
      </w:ins>
      <w:del w:id="483" w:author="Laurent" w:date="2023-06-06T16:39:00Z">
        <w:r w:rsidR="001C1812" w:rsidRPr="005F7150" w:rsidDel="009664BE">
          <w:rPr>
            <w:rFonts w:ascii="Times New Roman" w:hAnsi="Times New Roman" w:cs="Times New Roman"/>
            <w:lang w:val="en-US"/>
          </w:rPr>
          <w:delText xml:space="preserve">no significant difference was found </w:delText>
        </w:r>
        <w:r w:rsidR="00C06560" w:rsidRPr="005F7150" w:rsidDel="009664BE">
          <w:rPr>
            <w:rFonts w:ascii="Times New Roman" w:hAnsi="Times New Roman" w:cs="Times New Roman"/>
            <w:lang w:val="en-US"/>
          </w:rPr>
          <w:delText xml:space="preserve">in contamination rates </w:delText>
        </w:r>
        <w:r w:rsidR="001C1812" w:rsidRPr="005F7150" w:rsidDel="009664BE">
          <w:rPr>
            <w:rFonts w:ascii="Times New Roman" w:hAnsi="Times New Roman" w:cs="Times New Roman"/>
            <w:lang w:val="en-US"/>
          </w:rPr>
          <w:delText xml:space="preserve">between </w:delText>
        </w:r>
      </w:del>
      <w:del w:id="484" w:author="Laurent" w:date="2023-06-06T16:37:00Z">
        <w:r w:rsidR="001C1812" w:rsidRPr="005F7150" w:rsidDel="009664BE">
          <w:rPr>
            <w:rFonts w:ascii="Times New Roman" w:hAnsi="Times New Roman" w:cs="Times New Roman"/>
            <w:lang w:val="en-US"/>
          </w:rPr>
          <w:delText>the two sampling zones (central vs. border)</w:delText>
        </w:r>
        <w:r w:rsidR="00BE4DAB" w:rsidDel="009664BE">
          <w:rPr>
            <w:rFonts w:ascii="Times New Roman" w:hAnsi="Times New Roman" w:cs="Times New Roman"/>
            <w:lang w:val="en-US"/>
          </w:rPr>
          <w:delText>,</w:delText>
        </w:r>
      </w:del>
      <w:r w:rsidR="00BE4DAB">
        <w:rPr>
          <w:rFonts w:ascii="Times New Roman" w:hAnsi="Times New Roman" w:cs="Times New Roman"/>
          <w:lang w:val="en-US"/>
        </w:rPr>
        <w:t xml:space="preserve"> for either</w:t>
      </w:r>
      <w:r w:rsidR="00C06560" w:rsidRPr="005F7150">
        <w:rPr>
          <w:rFonts w:ascii="Times New Roman" w:hAnsi="Times New Roman" w:cs="Times New Roman"/>
          <w:lang w:val="en-US"/>
        </w:rPr>
        <w:t xml:space="preserve"> 2011</w:t>
      </w:r>
      <w:r w:rsidR="00BE4DAB">
        <w:rPr>
          <w:rFonts w:ascii="Times New Roman" w:hAnsi="Times New Roman" w:cs="Times New Roman"/>
          <w:lang w:val="en-US"/>
        </w:rPr>
        <w:t xml:space="preserve"> or</w:t>
      </w:r>
      <w:r w:rsidR="00C06560" w:rsidRPr="005F7150">
        <w:rPr>
          <w:rFonts w:ascii="Times New Roman" w:hAnsi="Times New Roman" w:cs="Times New Roman"/>
          <w:lang w:val="en-US"/>
        </w:rPr>
        <w:t xml:space="preserve"> 2013</w:t>
      </w:r>
      <w:ins w:id="485" w:author="Laurent" w:date="2023-06-06T16:39:00Z">
        <w:r w:rsidR="009664BE">
          <w:rPr>
            <w:rFonts w:ascii="Times New Roman" w:hAnsi="Times New Roman" w:cs="Times New Roman"/>
            <w:lang w:val="en-US"/>
          </w:rPr>
          <w:t xml:space="preserve"> (Figure 1b)</w:t>
        </w:r>
      </w:ins>
      <w:del w:id="486" w:author="Laurent" w:date="2023-05-11T14:20:00Z">
        <w:r w:rsidR="00C06560" w:rsidRPr="005F7150" w:rsidDel="00AA2B18">
          <w:rPr>
            <w:rFonts w:ascii="Times New Roman" w:hAnsi="Times New Roman" w:cs="Times New Roman"/>
            <w:lang w:val="en-US"/>
          </w:rPr>
          <w:delText xml:space="preserve"> </w:delText>
        </w:r>
      </w:del>
      <w:del w:id="487" w:author="Laurent" w:date="2023-05-11T14:21:00Z">
        <w:r w:rsidR="00C06560" w:rsidRPr="005F7150" w:rsidDel="00AA2B18">
          <w:rPr>
            <w:rFonts w:ascii="Times New Roman" w:hAnsi="Times New Roman" w:cs="Times New Roman"/>
            <w:lang w:val="en-US"/>
          </w:rPr>
          <w:delText>(data not shown)</w:delText>
        </w:r>
      </w:del>
      <w:r w:rsidR="001C1812" w:rsidRPr="005F7150">
        <w:rPr>
          <w:rFonts w:ascii="Times New Roman" w:hAnsi="Times New Roman" w:cs="Times New Roman"/>
          <w:lang w:val="en-US"/>
        </w:rPr>
        <w:t>.</w:t>
      </w:r>
    </w:p>
    <w:p w14:paraId="4844B0D8" w14:textId="7F1966DD" w:rsidR="00741BA2" w:rsidRDefault="00887CD6">
      <w:pPr>
        <w:spacing w:after="120" w:line="480" w:lineRule="auto"/>
        <w:jc w:val="both"/>
        <w:rPr>
          <w:rFonts w:ascii="Times New Roman" w:hAnsi="Times New Roman" w:cs="Times New Roman"/>
          <w:lang w:val="en-US"/>
        </w:rPr>
        <w:pPrChange w:id="488" w:author="Laurent" w:date="2023-06-06T16:24:00Z">
          <w:pPr>
            <w:spacing w:line="480" w:lineRule="auto"/>
            <w:jc w:val="both"/>
          </w:pPr>
        </w:pPrChange>
      </w:pPr>
      <w:ins w:id="489" w:author="Laurent" w:date="2023-06-06T15:55:00Z">
        <w:r>
          <w:rPr>
            <w:rFonts w:ascii="Times New Roman" w:hAnsi="Times New Roman" w:cs="Times New Roman"/>
            <w:lang w:val="en-US"/>
          </w:rPr>
          <w:t xml:space="preserve">No significant effect of seed parent identity </w:t>
        </w:r>
      </w:ins>
      <w:ins w:id="490" w:author="Laurent" w:date="2023-06-06T16:13:00Z">
        <w:r w:rsidR="00B63009">
          <w:rPr>
            <w:rFonts w:ascii="Times New Roman" w:hAnsi="Times New Roman" w:cs="Times New Roman"/>
            <w:lang w:val="en-US"/>
          </w:rPr>
          <w:t xml:space="preserve">on contamination rate </w:t>
        </w:r>
      </w:ins>
      <w:ins w:id="491" w:author="Laurent" w:date="2023-06-06T15:55:00Z">
        <w:r>
          <w:rPr>
            <w:rFonts w:ascii="Times New Roman" w:hAnsi="Times New Roman" w:cs="Times New Roman"/>
            <w:lang w:val="en-US"/>
          </w:rPr>
          <w:t xml:space="preserve">was found when considering SS1 </w:t>
        </w:r>
      </w:ins>
      <w:ins w:id="492" w:author="Laurent" w:date="2023-06-06T16:14:00Z">
        <w:r w:rsidR="00B63009">
          <w:rPr>
            <w:rFonts w:ascii="Times New Roman" w:hAnsi="Times New Roman" w:cs="Times New Roman"/>
            <w:lang w:val="en-US"/>
          </w:rPr>
          <w:t>(the</w:t>
        </w:r>
      </w:ins>
      <w:del w:id="493" w:author="Laurent" w:date="2023-06-06T15:52:00Z">
        <w:r w:rsidR="00C06560" w:rsidRPr="005F7150" w:rsidDel="00887CD6">
          <w:rPr>
            <w:rFonts w:ascii="Times New Roman" w:hAnsi="Times New Roman" w:cs="Times New Roman"/>
            <w:lang w:val="en-US"/>
          </w:rPr>
          <w:delText xml:space="preserve"> </w:delText>
        </w:r>
      </w:del>
      <w:del w:id="494" w:author="Laurent" w:date="2023-06-06T16:14:00Z">
        <w:r w:rsidR="009C4DD9" w:rsidRPr="005F7150" w:rsidDel="00B63009">
          <w:rPr>
            <w:rFonts w:ascii="Times New Roman" w:hAnsi="Times New Roman" w:cs="Times New Roman"/>
            <w:lang w:val="en-US"/>
          </w:rPr>
          <w:delText>Seed parent</w:delText>
        </w:r>
        <w:r w:rsidR="00114723" w:rsidRPr="005F7150" w:rsidDel="00B63009">
          <w:rPr>
            <w:rFonts w:ascii="Times New Roman" w:hAnsi="Times New Roman" w:cs="Times New Roman"/>
            <w:lang w:val="en-US"/>
          </w:rPr>
          <w:delText xml:space="preserve"> identity </w:delText>
        </w:r>
        <w:r w:rsidR="00BE4DAB" w:rsidDel="00B63009">
          <w:rPr>
            <w:rFonts w:ascii="Times New Roman" w:hAnsi="Times New Roman" w:cs="Times New Roman"/>
            <w:lang w:val="en-US"/>
          </w:rPr>
          <w:delText>had no significant effect on</w:delText>
        </w:r>
      </w:del>
      <w:r w:rsidR="00417718" w:rsidRPr="005F7150">
        <w:rPr>
          <w:rFonts w:ascii="Times New Roman" w:hAnsi="Times New Roman" w:cs="Times New Roman"/>
          <w:lang w:val="en-US"/>
        </w:rPr>
        <w:t xml:space="preserve"> contamination rates </w:t>
      </w:r>
      <w:r w:rsidR="004C74AE" w:rsidRPr="005F7150">
        <w:rPr>
          <w:rFonts w:ascii="Times New Roman" w:hAnsi="Times New Roman" w:cs="Times New Roman"/>
          <w:lang w:val="en-US"/>
        </w:rPr>
        <w:t>estimated</w:t>
      </w:r>
      <w:r w:rsidR="00417718" w:rsidRPr="005F7150">
        <w:rPr>
          <w:rFonts w:ascii="Times New Roman" w:hAnsi="Times New Roman" w:cs="Times New Roman"/>
          <w:lang w:val="en-US"/>
        </w:rPr>
        <w:t xml:space="preserve"> over the three CSO </w:t>
      </w:r>
      <w:del w:id="495" w:author="Laurent" w:date="2023-06-06T16:15:00Z">
        <w:r w:rsidR="00417718" w:rsidRPr="005F7150" w:rsidDel="00B63009">
          <w:rPr>
            <w:rFonts w:ascii="Times New Roman" w:hAnsi="Times New Roman" w:cs="Times New Roman"/>
            <w:lang w:val="en-US"/>
          </w:rPr>
          <w:delText xml:space="preserve">based on SS1 </w:delText>
        </w:r>
        <w:r w:rsidR="004C74AE" w:rsidRPr="005F7150" w:rsidDel="00B63009">
          <w:rPr>
            <w:rFonts w:ascii="Times New Roman" w:hAnsi="Times New Roman" w:cs="Times New Roman"/>
            <w:lang w:val="en-US"/>
          </w:rPr>
          <w:delText>(</w:delText>
        </w:r>
      </w:del>
      <w:ins w:id="496" w:author="Laurent" w:date="2023-06-06T16:15:00Z">
        <w:r w:rsidR="00B63009">
          <w:rPr>
            <w:rFonts w:ascii="Times New Roman" w:hAnsi="Times New Roman" w:cs="Times New Roman"/>
            <w:lang w:val="en-US"/>
          </w:rPr>
          <w:t xml:space="preserve">was </w:t>
        </w:r>
      </w:ins>
      <w:r w:rsidR="004C74AE" w:rsidRPr="005F7150">
        <w:rPr>
          <w:rFonts w:ascii="Times New Roman" w:hAnsi="Times New Roman" w:cs="Times New Roman"/>
          <w:lang w:val="en-US"/>
        </w:rPr>
        <w:t>62</w:t>
      </w:r>
      <w:r w:rsidR="009E11F1" w:rsidRPr="005F7150">
        <w:rPr>
          <w:rFonts w:ascii="Times New Roman" w:hAnsi="Times New Roman" w:cs="Times New Roman"/>
          <w:lang w:val="en-US"/>
        </w:rPr>
        <w:t>.1</w:t>
      </w:r>
      <w:r w:rsidR="004C74AE" w:rsidRPr="005F7150">
        <w:rPr>
          <w:rFonts w:ascii="Times New Roman" w:hAnsi="Times New Roman" w:cs="Times New Roman"/>
          <w:lang w:val="en-US"/>
        </w:rPr>
        <w:t>%, 61</w:t>
      </w:r>
      <w:r w:rsidR="009E11F1" w:rsidRPr="005F7150">
        <w:rPr>
          <w:rFonts w:ascii="Times New Roman" w:hAnsi="Times New Roman" w:cs="Times New Roman"/>
          <w:lang w:val="en-US"/>
        </w:rPr>
        <w:t>.0%, 61.9% and 68.7</w:t>
      </w:r>
      <w:r w:rsidR="004C74AE" w:rsidRPr="005F7150">
        <w:rPr>
          <w:rFonts w:ascii="Times New Roman" w:hAnsi="Times New Roman" w:cs="Times New Roman"/>
          <w:lang w:val="en-US"/>
        </w:rPr>
        <w:t xml:space="preserve">% for </w:t>
      </w:r>
      <w:r w:rsidR="009C4DD9" w:rsidRPr="005F7150">
        <w:rPr>
          <w:rFonts w:ascii="Times New Roman" w:hAnsi="Times New Roman" w:cs="Times New Roman"/>
          <w:lang w:val="en-US"/>
        </w:rPr>
        <w:t>seed parent</w:t>
      </w:r>
      <w:r w:rsidR="00701715">
        <w:rPr>
          <w:rFonts w:ascii="Times New Roman" w:hAnsi="Times New Roman" w:cs="Times New Roman"/>
          <w:lang w:val="en-US"/>
        </w:rPr>
        <w:t>s</w:t>
      </w:r>
      <w:r w:rsidR="004C74AE" w:rsidRPr="005F7150">
        <w:rPr>
          <w:rFonts w:ascii="Times New Roman" w:hAnsi="Times New Roman" w:cs="Times New Roman"/>
          <w:lang w:val="en-US"/>
        </w:rPr>
        <w:t xml:space="preserve"> A, B, C and D</w:t>
      </w:r>
      <w:r w:rsidR="007F309A" w:rsidRPr="005F7150">
        <w:rPr>
          <w:rFonts w:ascii="Times New Roman" w:hAnsi="Times New Roman" w:cs="Times New Roman"/>
          <w:lang w:val="en-US"/>
        </w:rPr>
        <w:t>,</w:t>
      </w:r>
      <w:r w:rsidR="004C74AE" w:rsidRPr="005F7150">
        <w:rPr>
          <w:rFonts w:ascii="Times New Roman" w:hAnsi="Times New Roman" w:cs="Times New Roman"/>
          <w:lang w:val="en-US"/>
        </w:rPr>
        <w:t xml:space="preserve"> respectively</w:t>
      </w:r>
      <w:r w:rsidR="007F309A" w:rsidRPr="005F7150">
        <w:rPr>
          <w:rFonts w:ascii="Times New Roman" w:hAnsi="Times New Roman" w:cs="Times New Roman"/>
          <w:lang w:val="en-US"/>
        </w:rPr>
        <w:t>, see Table 3</w:t>
      </w:r>
      <w:r w:rsidR="004C74AE" w:rsidRPr="005F7150">
        <w:rPr>
          <w:rFonts w:ascii="Times New Roman" w:hAnsi="Times New Roman" w:cs="Times New Roman"/>
          <w:lang w:val="en-US"/>
        </w:rPr>
        <w:t>)</w:t>
      </w:r>
      <w:r w:rsidR="00417718" w:rsidRPr="005F7150">
        <w:rPr>
          <w:rFonts w:ascii="Times New Roman" w:hAnsi="Times New Roman" w:cs="Times New Roman"/>
          <w:lang w:val="en-US"/>
        </w:rPr>
        <w:t xml:space="preserve">. </w:t>
      </w:r>
      <w:ins w:id="497" w:author="Laurent" w:date="2023-06-06T16:18:00Z">
        <w:r w:rsidR="00A81B1C">
          <w:rPr>
            <w:rFonts w:ascii="Times New Roman" w:hAnsi="Times New Roman" w:cs="Times New Roman"/>
            <w:lang w:val="en-US"/>
          </w:rPr>
          <w:t>H</w:t>
        </w:r>
      </w:ins>
      <w:ins w:id="498" w:author="Laurent" w:date="2023-06-06T16:25:00Z">
        <w:r w:rsidR="00A81B1C">
          <w:rPr>
            <w:rFonts w:ascii="Times New Roman" w:hAnsi="Times New Roman" w:cs="Times New Roman"/>
            <w:lang w:val="en-US"/>
          </w:rPr>
          <w:t>owever, w</w:t>
        </w:r>
      </w:ins>
      <w:ins w:id="499" w:author="Laurent" w:date="2023-06-06T16:18:00Z">
        <w:r w:rsidR="00B63009">
          <w:rPr>
            <w:rFonts w:ascii="Times New Roman" w:hAnsi="Times New Roman" w:cs="Times New Roman"/>
            <w:lang w:val="en-US"/>
          </w:rPr>
          <w:t>hen analyzing a higher number of seed parents</w:t>
        </w:r>
      </w:ins>
      <w:ins w:id="500" w:author="Laurent" w:date="2023-06-06T16:22:00Z">
        <w:r w:rsidR="00B63009">
          <w:rPr>
            <w:rFonts w:ascii="Times New Roman" w:hAnsi="Times New Roman" w:cs="Times New Roman"/>
            <w:lang w:val="en-US"/>
          </w:rPr>
          <w:t xml:space="preserve"> (</w:t>
        </w:r>
        <w:r w:rsidR="00B63009" w:rsidRPr="005F7150">
          <w:rPr>
            <w:rFonts w:ascii="Times New Roman" w:hAnsi="Times New Roman" w:cs="Times New Roman"/>
            <w:lang w:val="en-US"/>
          </w:rPr>
          <w:t xml:space="preserve">the 20 seed parents </w:t>
        </w:r>
        <w:r w:rsidR="00B63009">
          <w:rPr>
            <w:rFonts w:ascii="Times New Roman" w:hAnsi="Times New Roman" w:cs="Times New Roman"/>
            <w:lang w:val="en-US"/>
          </w:rPr>
          <w:t>investigated in SS2 and for</w:t>
        </w:r>
        <w:r w:rsidR="00B63009" w:rsidRPr="005F7150">
          <w:rPr>
            <w:rFonts w:ascii="Times New Roman" w:hAnsi="Times New Roman" w:cs="Times New Roman"/>
            <w:lang w:val="en-US"/>
          </w:rPr>
          <w:t xml:space="preserve"> </w:t>
        </w:r>
        <w:r w:rsidR="00B63009">
          <w:rPr>
            <w:rFonts w:ascii="Times New Roman" w:hAnsi="Times New Roman" w:cs="Times New Roman"/>
            <w:lang w:val="en-US"/>
          </w:rPr>
          <w:t xml:space="preserve">the four </w:t>
        </w:r>
        <w:r w:rsidR="00B63009" w:rsidRPr="005F7150">
          <w:rPr>
            <w:rFonts w:ascii="Times New Roman" w:hAnsi="Times New Roman" w:cs="Times New Roman"/>
            <w:lang w:val="en-US"/>
          </w:rPr>
          <w:t xml:space="preserve">seed parents A, B, C, D </w:t>
        </w:r>
        <w:r w:rsidR="00B63009">
          <w:rPr>
            <w:rFonts w:ascii="Times New Roman" w:hAnsi="Times New Roman" w:cs="Times New Roman"/>
            <w:lang w:val="en-US"/>
          </w:rPr>
          <w:t xml:space="preserve">in </w:t>
        </w:r>
        <w:r w:rsidR="00B63009" w:rsidRPr="005F7150">
          <w:rPr>
            <w:rFonts w:ascii="Times New Roman" w:hAnsi="Times New Roman" w:cs="Times New Roman"/>
            <w:lang w:val="en-US"/>
          </w:rPr>
          <w:t>SS1</w:t>
        </w:r>
        <w:r w:rsidR="00B63009">
          <w:rPr>
            <w:rFonts w:ascii="Times New Roman" w:hAnsi="Times New Roman" w:cs="Times New Roman"/>
            <w:lang w:val="en-US"/>
          </w:rPr>
          <w:t>) for the pollination year 2013</w:t>
        </w:r>
      </w:ins>
      <w:ins w:id="501" w:author="Laurent" w:date="2023-06-06T16:23:00Z">
        <w:r w:rsidR="00B63009">
          <w:rPr>
            <w:rFonts w:ascii="Times New Roman" w:hAnsi="Times New Roman" w:cs="Times New Roman"/>
            <w:lang w:val="en-US"/>
          </w:rPr>
          <w:t xml:space="preserve"> in CSO-2</w:t>
        </w:r>
        <w:r w:rsidR="00A81B1C">
          <w:rPr>
            <w:rFonts w:ascii="Times New Roman" w:hAnsi="Times New Roman" w:cs="Times New Roman"/>
            <w:lang w:val="en-US"/>
          </w:rPr>
          <w:t xml:space="preserve"> (Figure 2), the variability of pollen contamination rates </w:t>
        </w:r>
      </w:ins>
      <w:del w:id="502" w:author="Laurent" w:date="2023-06-06T16:24:00Z">
        <w:r w:rsidR="00A93006" w:rsidDel="00A81B1C">
          <w:rPr>
            <w:rFonts w:ascii="Times New Roman" w:hAnsi="Times New Roman" w:cs="Times New Roman"/>
            <w:lang w:val="en-US"/>
          </w:rPr>
          <w:delText>CSO-2 p</w:delText>
        </w:r>
        <w:r w:rsidR="00C06560" w:rsidRPr="005F7150" w:rsidDel="00A81B1C">
          <w:rPr>
            <w:rFonts w:ascii="Times New Roman" w:hAnsi="Times New Roman" w:cs="Times New Roman"/>
            <w:lang w:val="en-US"/>
          </w:rPr>
          <w:delText xml:space="preserve">ollen contamination rates </w:delText>
        </w:r>
        <w:r w:rsidR="00E56D78" w:rsidRPr="005F7150" w:rsidDel="00A81B1C">
          <w:rPr>
            <w:rFonts w:ascii="Times New Roman" w:hAnsi="Times New Roman" w:cs="Times New Roman"/>
            <w:lang w:val="en-US"/>
          </w:rPr>
          <w:delText xml:space="preserve">in 2013 </w:delText>
        </w:r>
        <w:r w:rsidR="00701715" w:rsidDel="00A81B1C">
          <w:rPr>
            <w:rFonts w:ascii="Times New Roman" w:hAnsi="Times New Roman" w:cs="Times New Roman"/>
            <w:lang w:val="en-US"/>
          </w:rPr>
          <w:delText xml:space="preserve">are reported </w:delText>
        </w:r>
        <w:r w:rsidR="003A3106" w:rsidRPr="005F7150" w:rsidDel="00A81B1C">
          <w:rPr>
            <w:rFonts w:ascii="Times New Roman" w:hAnsi="Times New Roman" w:cs="Times New Roman"/>
            <w:lang w:val="en-US"/>
          </w:rPr>
          <w:delText>in Figure 2</w:delText>
        </w:r>
        <w:r w:rsidR="00701715" w:rsidDel="00A81B1C">
          <w:rPr>
            <w:rFonts w:ascii="Times New Roman" w:hAnsi="Times New Roman" w:cs="Times New Roman"/>
            <w:lang w:val="en-US"/>
          </w:rPr>
          <w:delText>,</w:delText>
        </w:r>
        <w:r w:rsidR="003A3106" w:rsidRPr="005F7150" w:rsidDel="00A81B1C">
          <w:rPr>
            <w:rFonts w:ascii="Times New Roman" w:hAnsi="Times New Roman" w:cs="Times New Roman"/>
            <w:lang w:val="en-US"/>
          </w:rPr>
          <w:delText xml:space="preserve"> </w:delText>
        </w:r>
        <w:r w:rsidR="00C06560" w:rsidRPr="005F7150" w:rsidDel="00A81B1C">
          <w:rPr>
            <w:rFonts w:ascii="Times New Roman" w:hAnsi="Times New Roman" w:cs="Times New Roman"/>
            <w:lang w:val="en-US"/>
          </w:rPr>
          <w:delText xml:space="preserve">for each of the 20 </w:delText>
        </w:r>
        <w:r w:rsidR="009C4DD9" w:rsidRPr="005F7150" w:rsidDel="00A81B1C">
          <w:rPr>
            <w:rFonts w:ascii="Times New Roman" w:hAnsi="Times New Roman" w:cs="Times New Roman"/>
            <w:lang w:val="en-US"/>
          </w:rPr>
          <w:delText>seed parent</w:delText>
        </w:r>
        <w:r w:rsidR="00C06560" w:rsidRPr="005F7150" w:rsidDel="00A81B1C">
          <w:rPr>
            <w:rFonts w:ascii="Times New Roman" w:hAnsi="Times New Roman" w:cs="Times New Roman"/>
            <w:lang w:val="en-US"/>
          </w:rPr>
          <w:delText xml:space="preserve">s </w:delText>
        </w:r>
        <w:r w:rsidR="00A93006" w:rsidDel="00A81B1C">
          <w:rPr>
            <w:rFonts w:ascii="Times New Roman" w:hAnsi="Times New Roman" w:cs="Times New Roman"/>
            <w:lang w:val="en-US"/>
          </w:rPr>
          <w:delText xml:space="preserve">investigated </w:delText>
        </w:r>
        <w:r w:rsidR="00701715" w:rsidDel="00A81B1C">
          <w:rPr>
            <w:rFonts w:ascii="Times New Roman" w:hAnsi="Times New Roman" w:cs="Times New Roman"/>
            <w:lang w:val="en-US"/>
          </w:rPr>
          <w:delText>in SS2 and for</w:delText>
        </w:r>
        <w:r w:rsidR="003A3106" w:rsidRPr="005F7150" w:rsidDel="00A81B1C">
          <w:rPr>
            <w:rFonts w:ascii="Times New Roman" w:hAnsi="Times New Roman" w:cs="Times New Roman"/>
            <w:lang w:val="en-US"/>
          </w:rPr>
          <w:delText xml:space="preserve"> </w:delText>
        </w:r>
        <w:r w:rsidR="00A93006" w:rsidDel="00A81B1C">
          <w:rPr>
            <w:rFonts w:ascii="Times New Roman" w:hAnsi="Times New Roman" w:cs="Times New Roman"/>
            <w:lang w:val="en-US"/>
          </w:rPr>
          <w:delText xml:space="preserve">the </w:delText>
        </w:r>
        <w:r w:rsidR="009C4DD9" w:rsidRPr="005F7150" w:rsidDel="00A81B1C">
          <w:rPr>
            <w:rFonts w:ascii="Times New Roman" w:hAnsi="Times New Roman" w:cs="Times New Roman"/>
            <w:lang w:val="en-US"/>
          </w:rPr>
          <w:delText>seed parent</w:delText>
        </w:r>
        <w:r w:rsidR="00C06560" w:rsidRPr="005F7150" w:rsidDel="00A81B1C">
          <w:rPr>
            <w:rFonts w:ascii="Times New Roman" w:hAnsi="Times New Roman" w:cs="Times New Roman"/>
            <w:lang w:val="en-US"/>
          </w:rPr>
          <w:delText xml:space="preserve">s </w:delText>
        </w:r>
        <w:r w:rsidR="00E56D78" w:rsidRPr="005F7150" w:rsidDel="00A81B1C">
          <w:rPr>
            <w:rFonts w:ascii="Times New Roman" w:hAnsi="Times New Roman" w:cs="Times New Roman"/>
            <w:lang w:val="en-US"/>
          </w:rPr>
          <w:delText xml:space="preserve">A, B, C, D </w:delText>
        </w:r>
        <w:r w:rsidR="00A93006" w:rsidDel="00A81B1C">
          <w:rPr>
            <w:rFonts w:ascii="Times New Roman" w:hAnsi="Times New Roman" w:cs="Times New Roman"/>
            <w:lang w:val="en-US"/>
          </w:rPr>
          <w:delText>(</w:delText>
        </w:r>
        <w:r w:rsidR="00A00244" w:rsidRPr="005F7150" w:rsidDel="00A81B1C">
          <w:rPr>
            <w:rFonts w:ascii="Times New Roman" w:hAnsi="Times New Roman" w:cs="Times New Roman"/>
            <w:lang w:val="en-US"/>
          </w:rPr>
          <w:delText>SS</w:delText>
        </w:r>
        <w:r w:rsidR="0092512A" w:rsidRPr="005F7150" w:rsidDel="00A81B1C">
          <w:rPr>
            <w:rFonts w:ascii="Times New Roman" w:hAnsi="Times New Roman" w:cs="Times New Roman"/>
            <w:lang w:val="en-US"/>
          </w:rPr>
          <w:delText>1</w:delText>
        </w:r>
        <w:r w:rsidR="00A93006" w:rsidDel="00A81B1C">
          <w:rPr>
            <w:rFonts w:ascii="Times New Roman" w:hAnsi="Times New Roman" w:cs="Times New Roman"/>
            <w:lang w:val="en-US"/>
          </w:rPr>
          <w:delText>)</w:delText>
        </w:r>
        <w:r w:rsidR="003A3106" w:rsidRPr="005F7150" w:rsidDel="00A81B1C">
          <w:rPr>
            <w:rFonts w:ascii="Times New Roman" w:hAnsi="Times New Roman" w:cs="Times New Roman"/>
            <w:lang w:val="en-US"/>
          </w:rPr>
          <w:delText xml:space="preserve">. </w:delText>
        </w:r>
        <w:r w:rsidR="00701715" w:rsidDel="00A81B1C">
          <w:rPr>
            <w:rFonts w:ascii="Times New Roman" w:hAnsi="Times New Roman" w:cs="Times New Roman"/>
            <w:lang w:val="en-US"/>
          </w:rPr>
          <w:delText xml:space="preserve">The variability of contamination rates </w:delText>
        </w:r>
      </w:del>
      <w:r w:rsidR="00701715">
        <w:rPr>
          <w:rFonts w:ascii="Times New Roman" w:hAnsi="Times New Roman" w:cs="Times New Roman"/>
          <w:lang w:val="en-US"/>
        </w:rPr>
        <w:t>was high and</w:t>
      </w:r>
      <w:r w:rsidR="0056088B">
        <w:rPr>
          <w:rFonts w:ascii="Times New Roman" w:hAnsi="Times New Roman" w:cs="Times New Roman"/>
          <w:lang w:val="en-US"/>
        </w:rPr>
        <w:t xml:space="preserve"> depended on</w:t>
      </w:r>
      <w:r w:rsidR="003A3106" w:rsidRPr="005F7150">
        <w:rPr>
          <w:rFonts w:ascii="Times New Roman" w:hAnsi="Times New Roman" w:cs="Times New Roman"/>
          <w:lang w:val="en-US"/>
        </w:rPr>
        <w:t xml:space="preserve"> </w:t>
      </w:r>
      <w:r w:rsidR="009C4DD9" w:rsidRPr="005F7150">
        <w:rPr>
          <w:rFonts w:ascii="Times New Roman" w:hAnsi="Times New Roman" w:cs="Times New Roman"/>
          <w:lang w:val="en-US"/>
        </w:rPr>
        <w:t>seed parent</w:t>
      </w:r>
      <w:r w:rsidR="003A3106" w:rsidRPr="005F7150">
        <w:rPr>
          <w:rFonts w:ascii="Times New Roman" w:hAnsi="Times New Roman" w:cs="Times New Roman"/>
          <w:lang w:val="en-US"/>
        </w:rPr>
        <w:t xml:space="preserve"> identity</w:t>
      </w:r>
      <w:r w:rsidR="0056088B">
        <w:rPr>
          <w:rFonts w:ascii="Times New Roman" w:hAnsi="Times New Roman" w:cs="Times New Roman"/>
          <w:lang w:val="en-US"/>
        </w:rPr>
        <w:t>,</w:t>
      </w:r>
      <w:r w:rsidR="003A3106" w:rsidRPr="005F7150">
        <w:rPr>
          <w:rFonts w:ascii="Times New Roman" w:hAnsi="Times New Roman" w:cs="Times New Roman"/>
          <w:lang w:val="en-US"/>
        </w:rPr>
        <w:t xml:space="preserve"> ranging from </w:t>
      </w:r>
      <w:r w:rsidR="00C06560" w:rsidRPr="005F7150">
        <w:rPr>
          <w:rFonts w:ascii="Times New Roman" w:hAnsi="Times New Roman" w:cs="Times New Roman"/>
          <w:lang w:val="en-US"/>
        </w:rPr>
        <w:t>10% to 45%</w:t>
      </w:r>
      <w:ins w:id="503" w:author="Laurent" w:date="2023-06-06T16:25:00Z">
        <w:r w:rsidR="00A81B1C">
          <w:rPr>
            <w:rFonts w:ascii="Times New Roman" w:hAnsi="Times New Roman" w:cs="Times New Roman"/>
            <w:lang w:val="en-US"/>
          </w:rPr>
          <w:t xml:space="preserve"> (t</w:t>
        </w:r>
      </w:ins>
      <w:del w:id="504" w:author="Laurent" w:date="2023-06-06T16:25:00Z">
        <w:r w:rsidR="00A93006" w:rsidDel="00A81B1C">
          <w:rPr>
            <w:rFonts w:ascii="Times New Roman" w:hAnsi="Times New Roman" w:cs="Times New Roman"/>
            <w:lang w:val="en-US"/>
          </w:rPr>
          <w:delText>. T</w:delText>
        </w:r>
      </w:del>
      <w:r w:rsidR="0056088B">
        <w:rPr>
          <w:rFonts w:ascii="Times New Roman" w:hAnsi="Times New Roman" w:cs="Times New Roman"/>
          <w:lang w:val="en-US"/>
        </w:rPr>
        <w:t xml:space="preserve">he </w:t>
      </w:r>
      <w:r w:rsidR="003A3106" w:rsidRPr="005F7150">
        <w:rPr>
          <w:rFonts w:ascii="Times New Roman" w:hAnsi="Times New Roman" w:cs="Times New Roman"/>
          <w:lang w:val="en-US"/>
        </w:rPr>
        <w:t>mean</w:t>
      </w:r>
      <w:r w:rsidR="0056088B">
        <w:rPr>
          <w:rFonts w:ascii="Times New Roman" w:hAnsi="Times New Roman" w:cs="Times New Roman"/>
          <w:lang w:val="en-US"/>
        </w:rPr>
        <w:t xml:space="preserve"> value</w:t>
      </w:r>
      <w:r w:rsidR="003A3106" w:rsidRPr="005F7150">
        <w:rPr>
          <w:rFonts w:ascii="Times New Roman" w:hAnsi="Times New Roman" w:cs="Times New Roman"/>
          <w:lang w:val="en-US"/>
        </w:rPr>
        <w:t xml:space="preserve"> over the 24 </w:t>
      </w:r>
      <w:r w:rsidR="009C4DD9" w:rsidRPr="005F7150">
        <w:rPr>
          <w:rFonts w:ascii="Times New Roman" w:hAnsi="Times New Roman" w:cs="Times New Roman"/>
          <w:lang w:val="en-US"/>
        </w:rPr>
        <w:t>seed parent</w:t>
      </w:r>
      <w:r w:rsidR="00A93006">
        <w:rPr>
          <w:rFonts w:ascii="Times New Roman" w:hAnsi="Times New Roman" w:cs="Times New Roman"/>
          <w:lang w:val="en-US"/>
        </w:rPr>
        <w:t>s identities was 25%</w:t>
      </w:r>
      <w:ins w:id="505" w:author="Laurent" w:date="2023-06-06T16:25:00Z">
        <w:r w:rsidR="00A81B1C">
          <w:rPr>
            <w:rFonts w:ascii="Times New Roman" w:hAnsi="Times New Roman" w:cs="Times New Roman"/>
            <w:lang w:val="en-US"/>
          </w:rPr>
          <w:t>)</w:t>
        </w:r>
      </w:ins>
      <w:r w:rsidR="003A3106" w:rsidRPr="005F7150">
        <w:rPr>
          <w:rFonts w:ascii="Times New Roman" w:hAnsi="Times New Roman" w:cs="Times New Roman"/>
          <w:lang w:val="en-US"/>
        </w:rPr>
        <w:t>.</w:t>
      </w:r>
      <w:r w:rsidR="00741BA2">
        <w:rPr>
          <w:rFonts w:ascii="Times New Roman" w:hAnsi="Times New Roman" w:cs="Times New Roman"/>
          <w:lang w:val="en-US"/>
        </w:rPr>
        <w:br w:type="page"/>
      </w:r>
    </w:p>
    <w:p w14:paraId="1504E21D" w14:textId="1D203965" w:rsidR="00315E9C" w:rsidRDefault="00F47066" w:rsidP="00F47066">
      <w:pPr>
        <w:spacing w:line="480" w:lineRule="auto"/>
        <w:jc w:val="both"/>
        <w:rPr>
          <w:rFonts w:ascii="Times New Roman" w:hAnsi="Times New Roman" w:cs="Times New Roman"/>
          <w:lang w:val="en-US"/>
        </w:rPr>
      </w:pPr>
      <w:r w:rsidRPr="00402C4A">
        <w:rPr>
          <w:rFonts w:ascii="Times New Roman" w:hAnsi="Times New Roman" w:cs="Times New Roman"/>
          <w:b/>
          <w:bCs/>
          <w:lang w:val="en-US"/>
        </w:rPr>
        <w:lastRenderedPageBreak/>
        <w:t>Figure 1.</w:t>
      </w:r>
      <w:r w:rsidRPr="00402C4A">
        <w:rPr>
          <w:rFonts w:ascii="Times New Roman" w:hAnsi="Times New Roman" w:cs="Times New Roman"/>
          <w:lang w:val="en-US"/>
        </w:rPr>
        <w:t xml:space="preserve"> Pollen contamination rates </w:t>
      </w:r>
      <w:r>
        <w:rPr>
          <w:rFonts w:ascii="Times New Roman" w:hAnsi="Times New Roman" w:cs="Times New Roman"/>
          <w:lang w:val="en-US"/>
        </w:rPr>
        <w:t>(%) observed</w:t>
      </w:r>
      <w:ins w:id="506" w:author="Laurent" w:date="2023-05-11T13:49:00Z">
        <w:r w:rsidR="00315E9C">
          <w:rPr>
            <w:rFonts w:ascii="Times New Roman" w:hAnsi="Times New Roman" w:cs="Times New Roman"/>
            <w:lang w:val="en-US"/>
          </w:rPr>
          <w:t xml:space="preserve">: </w:t>
        </w:r>
        <w:r w:rsidR="00315E9C" w:rsidRPr="00E34E37">
          <w:rPr>
            <w:rFonts w:ascii="Times New Roman" w:hAnsi="Times New Roman" w:cs="Times New Roman"/>
            <w:b/>
            <w:lang w:val="en-US"/>
            <w:rPrChange w:id="507" w:author="Laurent" w:date="2023-06-06T14:28:00Z">
              <w:rPr>
                <w:rFonts w:ascii="Times New Roman" w:hAnsi="Times New Roman" w:cs="Times New Roman"/>
                <w:lang w:val="en-US"/>
              </w:rPr>
            </w:rPrChange>
          </w:rPr>
          <w:t>a)</w:t>
        </w:r>
        <w:r w:rsidR="00315E9C">
          <w:rPr>
            <w:rFonts w:ascii="Times New Roman" w:hAnsi="Times New Roman" w:cs="Times New Roman"/>
            <w:lang w:val="en-US"/>
          </w:rPr>
          <w:t xml:space="preserve"> </w:t>
        </w:r>
      </w:ins>
      <w:del w:id="508" w:author="Laurent" w:date="2023-05-11T13:49:00Z">
        <w:r w:rsidDel="00315E9C">
          <w:rPr>
            <w:rFonts w:ascii="Times New Roman" w:hAnsi="Times New Roman" w:cs="Times New Roman"/>
            <w:lang w:val="en-US"/>
          </w:rPr>
          <w:delText xml:space="preserve"> </w:delText>
        </w:r>
      </w:del>
      <w:r w:rsidRPr="00402C4A">
        <w:rPr>
          <w:rFonts w:ascii="Times New Roman" w:hAnsi="Times New Roman" w:cs="Times New Roman"/>
          <w:lang w:val="en-US"/>
        </w:rPr>
        <w:t xml:space="preserve">in </w:t>
      </w:r>
      <w:ins w:id="509" w:author="Laurent" w:date="2023-05-11T13:50:00Z">
        <w:r w:rsidR="00315E9C">
          <w:rPr>
            <w:rFonts w:ascii="Times New Roman" w:hAnsi="Times New Roman" w:cs="Times New Roman"/>
            <w:lang w:val="en-US"/>
          </w:rPr>
          <w:t xml:space="preserve">the </w:t>
        </w:r>
      </w:ins>
      <w:r>
        <w:rPr>
          <w:rFonts w:ascii="Times New Roman" w:hAnsi="Times New Roman" w:cs="Times New Roman"/>
          <w:lang w:val="en-US"/>
        </w:rPr>
        <w:t xml:space="preserve">three maritime pine </w:t>
      </w:r>
      <w:r w:rsidRPr="00402C4A">
        <w:rPr>
          <w:rFonts w:ascii="Times New Roman" w:hAnsi="Times New Roman" w:cs="Times New Roman"/>
          <w:lang w:val="en-US"/>
        </w:rPr>
        <w:t>clonal seed</w:t>
      </w:r>
      <w:r w:rsidR="00741BA2">
        <w:rPr>
          <w:rFonts w:ascii="Times New Roman" w:hAnsi="Times New Roman" w:cs="Times New Roman"/>
          <w:lang w:val="en-US"/>
        </w:rPr>
        <w:t xml:space="preserve"> </w:t>
      </w:r>
      <w:proofErr w:type="gramStart"/>
      <w:r w:rsidR="00741BA2">
        <w:rPr>
          <w:rFonts w:ascii="Times New Roman" w:hAnsi="Times New Roman" w:cs="Times New Roman"/>
          <w:lang w:val="en-US"/>
        </w:rPr>
        <w:t>orchards</w:t>
      </w:r>
      <w:proofErr w:type="gramEnd"/>
      <w:r w:rsidR="00741BA2">
        <w:rPr>
          <w:rFonts w:ascii="Times New Roman" w:hAnsi="Times New Roman" w:cs="Times New Roman"/>
          <w:lang w:val="en-US"/>
        </w:rPr>
        <w:br/>
      </w:r>
      <w:r>
        <w:rPr>
          <w:rFonts w:ascii="Times New Roman" w:hAnsi="Times New Roman" w:cs="Times New Roman"/>
          <w:lang w:val="en-US"/>
        </w:rPr>
        <w:t>(CSO-1, CSO-2, CSO-3) over three pollination years (2011, 2013, 2014)</w:t>
      </w:r>
      <w:ins w:id="510" w:author="Laurent" w:date="2023-05-11T13:50:00Z">
        <w:r w:rsidR="00315E9C">
          <w:rPr>
            <w:rFonts w:ascii="Times New Roman" w:hAnsi="Times New Roman" w:cs="Times New Roman"/>
            <w:lang w:val="en-US"/>
          </w:rPr>
          <w:t xml:space="preserve">, </w:t>
        </w:r>
        <w:r w:rsidR="00315E9C" w:rsidRPr="00E34E37">
          <w:rPr>
            <w:rFonts w:ascii="Times New Roman" w:hAnsi="Times New Roman" w:cs="Times New Roman"/>
            <w:b/>
            <w:lang w:val="en-US"/>
            <w:rPrChange w:id="511" w:author="Laurent" w:date="2023-06-06T14:28:00Z">
              <w:rPr>
                <w:rFonts w:ascii="Times New Roman" w:hAnsi="Times New Roman" w:cs="Times New Roman"/>
                <w:lang w:val="en-US"/>
              </w:rPr>
            </w:rPrChange>
          </w:rPr>
          <w:t>b)</w:t>
        </w:r>
        <w:r w:rsidR="00315E9C">
          <w:rPr>
            <w:rFonts w:ascii="Times New Roman" w:hAnsi="Times New Roman" w:cs="Times New Roman"/>
            <w:lang w:val="en-US"/>
          </w:rPr>
          <w:t xml:space="preserve"> within the clonal seed orchard CSO-1 </w:t>
        </w:r>
      </w:ins>
      <w:ins w:id="512" w:author="Laurent" w:date="2023-05-11T13:52:00Z">
        <w:r w:rsidR="00315E9C">
          <w:rPr>
            <w:rFonts w:ascii="Times New Roman" w:hAnsi="Times New Roman" w:cs="Times New Roman"/>
            <w:lang w:val="en-US"/>
          </w:rPr>
          <w:t>for</w:t>
        </w:r>
      </w:ins>
      <w:ins w:id="513" w:author="Laurent" w:date="2023-05-11T13:50:00Z">
        <w:r w:rsidR="001D35A0">
          <w:rPr>
            <w:rFonts w:ascii="Times New Roman" w:hAnsi="Times New Roman" w:cs="Times New Roman"/>
            <w:lang w:val="en-US"/>
          </w:rPr>
          <w:t xml:space="preserve"> two sampling zones (center, b</w:t>
        </w:r>
        <w:r w:rsidR="00315E9C">
          <w:rPr>
            <w:rFonts w:ascii="Times New Roman" w:hAnsi="Times New Roman" w:cs="Times New Roman"/>
            <w:lang w:val="en-US"/>
          </w:rPr>
          <w:t>order) over two pollination years (2011 and 2013).</w:t>
        </w:r>
      </w:ins>
      <w:del w:id="514" w:author="Laurent" w:date="2023-05-11T13:50:00Z">
        <w:r w:rsidDel="00315E9C">
          <w:rPr>
            <w:rFonts w:ascii="Times New Roman" w:hAnsi="Times New Roman" w:cs="Times New Roman"/>
            <w:lang w:val="en-US"/>
          </w:rPr>
          <w:delText>.</w:delText>
        </w:r>
      </w:del>
      <w:ins w:id="515" w:author="Laurent" w:date="2023-05-11T13:49:00Z">
        <w:r w:rsidR="00315E9C">
          <w:rPr>
            <w:rFonts w:ascii="Times New Roman" w:hAnsi="Times New Roman" w:cs="Times New Roman"/>
            <w:lang w:val="en-US"/>
          </w:rPr>
          <w:t xml:space="preserve"> </w:t>
        </w:r>
      </w:ins>
    </w:p>
    <w:p w14:paraId="13D661B6" w14:textId="70682F8F" w:rsidR="00F47066" w:rsidRDefault="00F47066" w:rsidP="00F47066">
      <w:pPr>
        <w:spacing w:line="480" w:lineRule="auto"/>
        <w:jc w:val="both"/>
        <w:rPr>
          <w:ins w:id="516" w:author="Laurent" w:date="2023-06-06T14:28:00Z"/>
          <w:rFonts w:ascii="Times New Roman" w:hAnsi="Times New Roman" w:cs="Times New Roman"/>
          <w:lang w:val="en-US"/>
        </w:rPr>
      </w:pPr>
      <w:r>
        <w:rPr>
          <w:rFonts w:ascii="Times New Roman" w:hAnsi="Times New Roman" w:cs="Times New Roman"/>
          <w:lang w:val="en-US"/>
        </w:rPr>
        <w:t>Pollination years 2011 and 2013 corresponds to the sampling strategy SS1 (seeds collected on the four reference seed parents A, B, C, D). Pollination year 2014 corresponds to the sampling strategy SS3 (commercial seed</w:t>
      </w:r>
      <w:ins w:id="517" w:author="Laurent" w:date="2023-06-19T15:04:00Z">
        <w:r w:rsidR="00E22C75">
          <w:rPr>
            <w:rFonts w:ascii="Times New Roman" w:hAnsi="Times New Roman" w:cs="Times New Roman"/>
            <w:lang w:val="en-US"/>
          </w:rPr>
          <w:t xml:space="preserve"> </w:t>
        </w:r>
      </w:ins>
      <w:r>
        <w:rPr>
          <w:rFonts w:ascii="Times New Roman" w:hAnsi="Times New Roman" w:cs="Times New Roman"/>
          <w:lang w:val="en-US"/>
        </w:rPr>
        <w:t xml:space="preserve">lots from unknown seed parents) (see Table 2). </w:t>
      </w:r>
      <w:ins w:id="518" w:author="Laurent" w:date="2023-06-06T13:55:00Z">
        <w:r w:rsidR="000151E3">
          <w:rPr>
            <w:rFonts w:ascii="Times New Roman" w:hAnsi="Times New Roman" w:cs="Times New Roman"/>
            <w:lang w:val="en-US"/>
          </w:rPr>
          <w:t xml:space="preserve">The seed orchard age is reported for each pollination year. </w:t>
        </w:r>
      </w:ins>
      <w:r>
        <w:rPr>
          <w:rFonts w:ascii="Times New Roman" w:hAnsi="Times New Roman" w:cs="Times New Roman"/>
          <w:lang w:val="en-US"/>
        </w:rPr>
        <w:t>Bars: standard errors.</w:t>
      </w:r>
    </w:p>
    <w:p w14:paraId="3E00CDFC" w14:textId="7D1E90C5" w:rsidR="00E34E37" w:rsidRPr="00E34E37" w:rsidRDefault="00E34E37" w:rsidP="00F47066">
      <w:pPr>
        <w:spacing w:line="480" w:lineRule="auto"/>
        <w:jc w:val="both"/>
        <w:rPr>
          <w:rFonts w:ascii="Times New Roman" w:hAnsi="Times New Roman" w:cs="Times New Roman"/>
          <w:b/>
          <w:lang w:val="en-US"/>
          <w:rPrChange w:id="519" w:author="Laurent" w:date="2023-06-06T14:28:00Z">
            <w:rPr>
              <w:rFonts w:ascii="Times New Roman" w:hAnsi="Times New Roman" w:cs="Times New Roman"/>
              <w:lang w:val="en-US"/>
            </w:rPr>
          </w:rPrChange>
        </w:rPr>
      </w:pPr>
      <w:ins w:id="520" w:author="Laurent" w:date="2023-06-06T14:28:00Z">
        <w:r w:rsidRPr="00E34E37">
          <w:rPr>
            <w:rFonts w:ascii="Times New Roman" w:hAnsi="Times New Roman" w:cs="Times New Roman"/>
            <w:b/>
            <w:lang w:val="en-US"/>
            <w:rPrChange w:id="521" w:author="Laurent" w:date="2023-06-06T14:28:00Z">
              <w:rPr>
                <w:rFonts w:ascii="Times New Roman" w:hAnsi="Times New Roman" w:cs="Times New Roman"/>
                <w:lang w:val="en-US"/>
              </w:rPr>
            </w:rPrChange>
          </w:rPr>
          <w:t>a)</w:t>
        </w:r>
      </w:ins>
    </w:p>
    <w:p w14:paraId="08CF6995" w14:textId="67D71A78" w:rsidR="00007616" w:rsidRDefault="00F47066" w:rsidP="00741BA2">
      <w:pPr>
        <w:spacing w:line="480" w:lineRule="auto"/>
        <w:jc w:val="center"/>
        <w:rPr>
          <w:ins w:id="522" w:author="Laurent" w:date="2023-06-19T15:10:00Z"/>
          <w:rFonts w:ascii="Times New Roman" w:hAnsi="Times New Roman" w:cs="Times New Roman"/>
          <w:lang w:val="en-US"/>
        </w:rPr>
      </w:pPr>
      <w:del w:id="523" w:author="Laurent" w:date="2023-06-06T13:47:00Z">
        <w:r w:rsidDel="000151E3">
          <w:rPr>
            <w:rFonts w:ascii="Times New Roman" w:hAnsi="Times New Roman" w:cs="Times New Roman"/>
            <w:noProof/>
            <w:lang w:eastAsia="fr-FR"/>
          </w:rPr>
          <w:drawing>
            <wp:inline distT="0" distB="0" distL="0" distR="0" wp14:anchorId="21F27B59" wp14:editId="3D44E2BA">
              <wp:extent cx="5649630" cy="4395286"/>
              <wp:effectExtent l="0" t="0" r="825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r="16239"/>
                      <a:stretch/>
                    </pic:blipFill>
                    <pic:spPr bwMode="auto">
                      <a:xfrm>
                        <a:off x="0" y="0"/>
                        <a:ext cx="5672165" cy="4412818"/>
                      </a:xfrm>
                      <a:prstGeom prst="rect">
                        <a:avLst/>
                      </a:prstGeom>
                      <a:noFill/>
                      <a:ln>
                        <a:noFill/>
                      </a:ln>
                      <a:extLst>
                        <a:ext uri="{53640926-AAD7-44D8-BBD7-CCE9431645EC}">
                          <a14:shadowObscured xmlns:a14="http://schemas.microsoft.com/office/drawing/2010/main"/>
                        </a:ext>
                      </a:extLst>
                    </pic:spPr>
                  </pic:pic>
                </a:graphicData>
              </a:graphic>
            </wp:inline>
          </w:drawing>
        </w:r>
      </w:del>
      <w:ins w:id="524" w:author="Laurent" w:date="2023-06-06T13:47:00Z">
        <w:r w:rsidR="000151E3" w:rsidRPr="000151E3">
          <w:rPr>
            <w:rFonts w:ascii="Times New Roman" w:hAnsi="Times New Roman" w:cs="Times New Roman"/>
            <w:lang w:val="en-US"/>
          </w:rPr>
          <w:t xml:space="preserve"> </w:t>
        </w:r>
      </w:ins>
      <w:ins w:id="525" w:author="Laurent" w:date="2023-06-06T13:50:00Z">
        <w:r w:rsidR="000151E3">
          <w:rPr>
            <w:rFonts w:ascii="Times New Roman" w:hAnsi="Times New Roman" w:cs="Times New Roman"/>
            <w:noProof/>
            <w:lang w:eastAsia="fr-FR"/>
          </w:rPr>
          <w:drawing>
            <wp:inline distT="0" distB="0" distL="0" distR="0" wp14:anchorId="27B539EC" wp14:editId="4223FCFF">
              <wp:extent cx="4749421" cy="30923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0782" cy="3190940"/>
                      </a:xfrm>
                      <a:prstGeom prst="rect">
                        <a:avLst/>
                      </a:prstGeom>
                      <a:noFill/>
                    </pic:spPr>
                  </pic:pic>
                </a:graphicData>
              </a:graphic>
            </wp:inline>
          </w:drawing>
        </w:r>
      </w:ins>
    </w:p>
    <w:p w14:paraId="5D6C0152" w14:textId="7A0CB743" w:rsidR="00E34E37" w:rsidRPr="00E34E37" w:rsidRDefault="00E34E37">
      <w:pPr>
        <w:spacing w:line="480" w:lineRule="auto"/>
        <w:jc w:val="both"/>
        <w:rPr>
          <w:ins w:id="526" w:author="Laurent" w:date="2023-05-11T13:47:00Z"/>
          <w:rFonts w:ascii="Times New Roman" w:hAnsi="Times New Roman" w:cs="Times New Roman"/>
          <w:b/>
          <w:lang w:val="en-US"/>
          <w:rPrChange w:id="527" w:author="Laurent" w:date="2023-06-06T14:28:00Z">
            <w:rPr>
              <w:ins w:id="528" w:author="Laurent" w:date="2023-05-11T13:47:00Z"/>
              <w:rFonts w:ascii="Times New Roman" w:hAnsi="Times New Roman" w:cs="Times New Roman"/>
              <w:lang w:val="en-US"/>
            </w:rPr>
          </w:rPrChange>
        </w:rPr>
        <w:pPrChange w:id="529" w:author="Laurent" w:date="2023-06-06T14:28:00Z">
          <w:pPr>
            <w:spacing w:line="480" w:lineRule="auto"/>
            <w:jc w:val="center"/>
          </w:pPr>
        </w:pPrChange>
      </w:pPr>
      <w:ins w:id="530" w:author="Laurent" w:date="2023-06-06T14:28:00Z">
        <w:r w:rsidRPr="00E34E37">
          <w:rPr>
            <w:rFonts w:ascii="Times New Roman" w:hAnsi="Times New Roman" w:cs="Times New Roman"/>
            <w:b/>
            <w:lang w:val="en-US"/>
            <w:rPrChange w:id="531" w:author="Laurent" w:date="2023-06-06T14:28:00Z">
              <w:rPr>
                <w:rFonts w:ascii="Times New Roman" w:hAnsi="Times New Roman" w:cs="Times New Roman"/>
                <w:lang w:val="en-US"/>
              </w:rPr>
            </w:rPrChange>
          </w:rPr>
          <w:t>b)</w:t>
        </w:r>
      </w:ins>
    </w:p>
    <w:p w14:paraId="228A72E7" w14:textId="1528E0CB" w:rsidR="00741BA2" w:rsidRDefault="00E34E37" w:rsidP="00741BA2">
      <w:pPr>
        <w:spacing w:line="480" w:lineRule="auto"/>
        <w:jc w:val="center"/>
        <w:rPr>
          <w:rFonts w:ascii="Times New Roman" w:hAnsi="Times New Roman" w:cs="Times New Roman"/>
          <w:lang w:val="en-US"/>
        </w:rPr>
      </w:pPr>
      <w:ins w:id="532" w:author="Laurent" w:date="2023-06-06T14:27:00Z">
        <w:r>
          <w:rPr>
            <w:rFonts w:ascii="Times New Roman" w:hAnsi="Times New Roman" w:cs="Times New Roman"/>
            <w:noProof/>
            <w:lang w:eastAsia="fr-FR"/>
          </w:rPr>
          <w:drawing>
            <wp:inline distT="0" distB="0" distL="0" distR="0" wp14:anchorId="58C71FD6" wp14:editId="346A889B">
              <wp:extent cx="2265528" cy="2744189"/>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6246"/>
                      <a:stretch/>
                    </pic:blipFill>
                    <pic:spPr bwMode="auto">
                      <a:xfrm>
                        <a:off x="0" y="0"/>
                        <a:ext cx="2265528" cy="2744189"/>
                      </a:xfrm>
                      <a:prstGeom prst="rect">
                        <a:avLst/>
                      </a:prstGeom>
                      <a:noFill/>
                      <a:ln>
                        <a:noFill/>
                      </a:ln>
                      <a:extLst>
                        <a:ext uri="{53640926-AAD7-44D8-BBD7-CCE9431645EC}">
                          <a14:shadowObscured xmlns:a14="http://schemas.microsoft.com/office/drawing/2010/main"/>
                        </a:ext>
                      </a:extLst>
                    </pic:spPr>
                  </pic:pic>
                </a:graphicData>
              </a:graphic>
            </wp:inline>
          </w:drawing>
        </w:r>
      </w:ins>
      <w:r w:rsidR="00741BA2">
        <w:rPr>
          <w:rFonts w:ascii="Times New Roman" w:hAnsi="Times New Roman" w:cs="Times New Roman"/>
          <w:lang w:val="en-US"/>
        </w:rPr>
        <w:br w:type="page"/>
      </w:r>
    </w:p>
    <w:p w14:paraId="02A1B169" w14:textId="184160C9" w:rsidR="00F47066" w:rsidRDefault="00F47066" w:rsidP="00F47066">
      <w:pPr>
        <w:spacing w:line="480" w:lineRule="auto"/>
        <w:jc w:val="both"/>
        <w:rPr>
          <w:rFonts w:ascii="Times New Roman" w:hAnsi="Times New Roman" w:cs="Times New Roman"/>
          <w:lang w:val="en-US"/>
        </w:rPr>
      </w:pPr>
      <w:r w:rsidRPr="000B07E2">
        <w:rPr>
          <w:rFonts w:ascii="Times New Roman" w:hAnsi="Times New Roman" w:cs="Times New Roman"/>
          <w:b/>
          <w:bCs/>
          <w:lang w:val="en-US"/>
        </w:rPr>
        <w:lastRenderedPageBreak/>
        <w:t>Table 3</w:t>
      </w:r>
      <w:r>
        <w:rPr>
          <w:rFonts w:ascii="Times New Roman" w:hAnsi="Times New Roman" w:cs="Times New Roman"/>
          <w:lang w:val="en-US"/>
        </w:rPr>
        <w:t xml:space="preserve">. Pollen contamination and self-fertilization rates per reference seed parent genotype </w:t>
      </w:r>
      <w:del w:id="533" w:author="Laurent" w:date="2023-06-20T15:24:00Z">
        <w:r w:rsidDel="00354974">
          <w:rPr>
            <w:rFonts w:ascii="Times New Roman" w:hAnsi="Times New Roman" w:cs="Times New Roman"/>
            <w:lang w:val="en-US"/>
          </w:rPr>
          <w:delText xml:space="preserve">estimated through SNP analyses (60 markers) </w:delText>
        </w:r>
      </w:del>
      <w:r>
        <w:rPr>
          <w:rFonts w:ascii="Times New Roman" w:hAnsi="Times New Roman" w:cs="Times New Roman"/>
          <w:lang w:val="en-US"/>
        </w:rPr>
        <w:t>in three maritime pine clona</w:t>
      </w:r>
      <w:r w:rsidR="00741BA2">
        <w:rPr>
          <w:rFonts w:ascii="Times New Roman" w:hAnsi="Times New Roman" w:cs="Times New Roman"/>
          <w:lang w:val="en-US"/>
        </w:rPr>
        <w:t>l seeds orchards (CSO-1, CSO-2,</w:t>
      </w:r>
      <w:ins w:id="534" w:author="Laurent" w:date="2023-06-20T15:24:00Z">
        <w:r w:rsidR="00354974">
          <w:rPr>
            <w:rFonts w:ascii="Times New Roman" w:hAnsi="Times New Roman" w:cs="Times New Roman"/>
            <w:lang w:val="en-US"/>
          </w:rPr>
          <w:t xml:space="preserve"> </w:t>
        </w:r>
      </w:ins>
      <w:del w:id="535" w:author="Laurent" w:date="2023-06-20T15:24:00Z">
        <w:r w:rsidR="00741BA2" w:rsidDel="00354974">
          <w:rPr>
            <w:rFonts w:ascii="Times New Roman" w:hAnsi="Times New Roman" w:cs="Times New Roman"/>
            <w:lang w:val="en-US"/>
          </w:rPr>
          <w:br/>
        </w:r>
      </w:del>
      <w:r>
        <w:rPr>
          <w:rFonts w:ascii="Times New Roman" w:hAnsi="Times New Roman" w:cs="Times New Roman"/>
          <w:lang w:val="en-US"/>
        </w:rPr>
        <w:t>CSO-3) over 2011 and 2013 (sampling strategy SS1, see Table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345"/>
        <w:gridCol w:w="1345"/>
        <w:gridCol w:w="1345"/>
        <w:gridCol w:w="1346"/>
      </w:tblGrid>
      <w:tr w:rsidR="00F47066" w14:paraId="3260EF01" w14:textId="77777777" w:rsidTr="008931E4">
        <w:tc>
          <w:tcPr>
            <w:tcW w:w="3681" w:type="dxa"/>
            <w:tcBorders>
              <w:top w:val="single" w:sz="4" w:space="0" w:color="auto"/>
              <w:bottom w:val="single" w:sz="4" w:space="0" w:color="auto"/>
            </w:tcBorders>
          </w:tcPr>
          <w:p w14:paraId="101FC5EA"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 xml:space="preserve">Seed </w:t>
            </w:r>
            <w:r>
              <w:rPr>
                <w:rFonts w:ascii="Times New Roman" w:hAnsi="Times New Roman" w:cs="Times New Roman"/>
                <w:b/>
                <w:bCs/>
                <w:lang w:val="en-US"/>
              </w:rPr>
              <w:t>parent</w:t>
            </w:r>
            <w:r w:rsidRPr="000B07E2">
              <w:rPr>
                <w:rFonts w:ascii="Times New Roman" w:hAnsi="Times New Roman" w:cs="Times New Roman"/>
                <w:b/>
                <w:bCs/>
                <w:lang w:val="en-US"/>
              </w:rPr>
              <w:t xml:space="preserve"> identity</w:t>
            </w:r>
          </w:p>
        </w:tc>
        <w:tc>
          <w:tcPr>
            <w:tcW w:w="1345" w:type="dxa"/>
            <w:tcBorders>
              <w:top w:val="single" w:sz="4" w:space="0" w:color="auto"/>
              <w:bottom w:val="single" w:sz="4" w:space="0" w:color="auto"/>
            </w:tcBorders>
          </w:tcPr>
          <w:p w14:paraId="2DF86167"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A</w:t>
            </w:r>
          </w:p>
        </w:tc>
        <w:tc>
          <w:tcPr>
            <w:tcW w:w="1345" w:type="dxa"/>
            <w:tcBorders>
              <w:top w:val="single" w:sz="4" w:space="0" w:color="auto"/>
              <w:bottom w:val="single" w:sz="4" w:space="0" w:color="auto"/>
            </w:tcBorders>
          </w:tcPr>
          <w:p w14:paraId="2CBD6A29"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B</w:t>
            </w:r>
          </w:p>
        </w:tc>
        <w:tc>
          <w:tcPr>
            <w:tcW w:w="1345" w:type="dxa"/>
            <w:tcBorders>
              <w:top w:val="single" w:sz="4" w:space="0" w:color="auto"/>
              <w:bottom w:val="single" w:sz="4" w:space="0" w:color="auto"/>
            </w:tcBorders>
          </w:tcPr>
          <w:p w14:paraId="799E7424"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C</w:t>
            </w:r>
          </w:p>
        </w:tc>
        <w:tc>
          <w:tcPr>
            <w:tcW w:w="1346" w:type="dxa"/>
            <w:tcBorders>
              <w:top w:val="single" w:sz="4" w:space="0" w:color="auto"/>
              <w:bottom w:val="single" w:sz="4" w:space="0" w:color="auto"/>
            </w:tcBorders>
          </w:tcPr>
          <w:p w14:paraId="4EDA93B2"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D</w:t>
            </w:r>
          </w:p>
        </w:tc>
      </w:tr>
      <w:tr w:rsidR="00F47066" w14:paraId="25E70CEF" w14:textId="77777777" w:rsidTr="008931E4">
        <w:tc>
          <w:tcPr>
            <w:tcW w:w="3681" w:type="dxa"/>
            <w:tcBorders>
              <w:top w:val="single" w:sz="4" w:space="0" w:color="auto"/>
            </w:tcBorders>
          </w:tcPr>
          <w:p w14:paraId="4BBDBCF3" w14:textId="77777777" w:rsidR="00F47066" w:rsidRPr="0068408B"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Seed parent flowering phenology</w:t>
            </w:r>
          </w:p>
        </w:tc>
        <w:tc>
          <w:tcPr>
            <w:tcW w:w="1345" w:type="dxa"/>
            <w:tcBorders>
              <w:top w:val="single" w:sz="4" w:space="0" w:color="auto"/>
            </w:tcBorders>
          </w:tcPr>
          <w:p w14:paraId="490689F9" w14:textId="77777777" w:rsidR="00F47066" w:rsidRPr="000B07E2" w:rsidRDefault="00F47066" w:rsidP="008931E4">
            <w:pPr>
              <w:spacing w:line="480" w:lineRule="auto"/>
              <w:jc w:val="both"/>
              <w:rPr>
                <w:rFonts w:ascii="Times New Roman" w:hAnsi="Times New Roman" w:cs="Times New Roman"/>
                <w:lang w:val="en-US"/>
              </w:rPr>
            </w:pPr>
            <w:r w:rsidRPr="000B07E2">
              <w:rPr>
                <w:rFonts w:ascii="Times New Roman" w:hAnsi="Times New Roman" w:cs="Times New Roman"/>
                <w:lang w:val="en-US"/>
              </w:rPr>
              <w:t>Early</w:t>
            </w:r>
          </w:p>
        </w:tc>
        <w:tc>
          <w:tcPr>
            <w:tcW w:w="1345" w:type="dxa"/>
            <w:tcBorders>
              <w:top w:val="single" w:sz="4" w:space="0" w:color="auto"/>
            </w:tcBorders>
          </w:tcPr>
          <w:p w14:paraId="1AE7EB2D" w14:textId="77777777" w:rsidR="00F47066" w:rsidRPr="000B07E2" w:rsidRDefault="00F47066" w:rsidP="008931E4">
            <w:pPr>
              <w:spacing w:line="480" w:lineRule="auto"/>
              <w:jc w:val="both"/>
              <w:rPr>
                <w:rFonts w:ascii="Times New Roman" w:hAnsi="Times New Roman" w:cs="Times New Roman"/>
                <w:lang w:val="en-US"/>
              </w:rPr>
            </w:pPr>
            <w:r w:rsidRPr="000B07E2">
              <w:rPr>
                <w:rFonts w:ascii="Times New Roman" w:hAnsi="Times New Roman" w:cs="Times New Roman"/>
                <w:lang w:val="en-US"/>
              </w:rPr>
              <w:t>Early</w:t>
            </w:r>
          </w:p>
        </w:tc>
        <w:tc>
          <w:tcPr>
            <w:tcW w:w="1345" w:type="dxa"/>
            <w:tcBorders>
              <w:top w:val="single" w:sz="4" w:space="0" w:color="auto"/>
            </w:tcBorders>
          </w:tcPr>
          <w:p w14:paraId="4E35EF65" w14:textId="77777777" w:rsidR="00F47066" w:rsidRPr="000B07E2" w:rsidRDefault="00F47066" w:rsidP="008931E4">
            <w:pPr>
              <w:spacing w:line="480" w:lineRule="auto"/>
              <w:jc w:val="both"/>
              <w:rPr>
                <w:rFonts w:ascii="Times New Roman" w:hAnsi="Times New Roman" w:cs="Times New Roman"/>
                <w:lang w:val="en-US"/>
              </w:rPr>
            </w:pPr>
            <w:r w:rsidRPr="000B07E2">
              <w:rPr>
                <w:rFonts w:ascii="Times New Roman" w:hAnsi="Times New Roman" w:cs="Times New Roman"/>
                <w:lang w:val="en-US"/>
              </w:rPr>
              <w:t>Late</w:t>
            </w:r>
          </w:p>
        </w:tc>
        <w:tc>
          <w:tcPr>
            <w:tcW w:w="1346" w:type="dxa"/>
            <w:tcBorders>
              <w:top w:val="single" w:sz="4" w:space="0" w:color="auto"/>
            </w:tcBorders>
          </w:tcPr>
          <w:p w14:paraId="062DCB90" w14:textId="77777777" w:rsidR="00F47066" w:rsidRPr="000B07E2" w:rsidRDefault="00F47066" w:rsidP="008931E4">
            <w:pPr>
              <w:spacing w:line="480" w:lineRule="auto"/>
              <w:jc w:val="both"/>
              <w:rPr>
                <w:rFonts w:ascii="Times New Roman" w:hAnsi="Times New Roman" w:cs="Times New Roman"/>
                <w:lang w:val="en-US"/>
              </w:rPr>
            </w:pPr>
            <w:r w:rsidRPr="000B07E2">
              <w:rPr>
                <w:rFonts w:ascii="Times New Roman" w:hAnsi="Times New Roman" w:cs="Times New Roman"/>
                <w:lang w:val="en-US"/>
              </w:rPr>
              <w:t>Late</w:t>
            </w:r>
          </w:p>
        </w:tc>
      </w:tr>
      <w:tr w:rsidR="00F47066" w14:paraId="5D0B326B" w14:textId="77777777" w:rsidTr="008931E4">
        <w:tc>
          <w:tcPr>
            <w:tcW w:w="3681" w:type="dxa"/>
          </w:tcPr>
          <w:p w14:paraId="2BE7FA74"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No. seeds analyzed</w:t>
            </w:r>
          </w:p>
        </w:tc>
        <w:tc>
          <w:tcPr>
            <w:tcW w:w="1345" w:type="dxa"/>
          </w:tcPr>
          <w:p w14:paraId="7D7FEE82"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385</w:t>
            </w:r>
          </w:p>
        </w:tc>
        <w:tc>
          <w:tcPr>
            <w:tcW w:w="1345" w:type="dxa"/>
          </w:tcPr>
          <w:p w14:paraId="2FEDDE2C"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387</w:t>
            </w:r>
          </w:p>
        </w:tc>
        <w:tc>
          <w:tcPr>
            <w:tcW w:w="1345" w:type="dxa"/>
          </w:tcPr>
          <w:p w14:paraId="53711C05"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378</w:t>
            </w:r>
          </w:p>
        </w:tc>
        <w:tc>
          <w:tcPr>
            <w:tcW w:w="1346" w:type="dxa"/>
          </w:tcPr>
          <w:p w14:paraId="354CC415"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374</w:t>
            </w:r>
          </w:p>
        </w:tc>
      </w:tr>
      <w:tr w:rsidR="00F47066" w14:paraId="7DF20CCC" w14:textId="77777777" w:rsidTr="008931E4">
        <w:tc>
          <w:tcPr>
            <w:tcW w:w="3681" w:type="dxa"/>
            <w:tcBorders>
              <w:bottom w:val="single" w:sz="4" w:space="0" w:color="auto"/>
            </w:tcBorders>
          </w:tcPr>
          <w:p w14:paraId="119A1614"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Pollen contamination rate (SE)</w:t>
            </w:r>
            <w:r>
              <w:rPr>
                <w:rFonts w:ascii="Times New Roman" w:hAnsi="Times New Roman" w:cs="Times New Roman"/>
                <w:b/>
                <w:bCs/>
                <w:lang w:val="en-US"/>
              </w:rPr>
              <w:t xml:space="preserve"> (%)</w:t>
            </w:r>
          </w:p>
        </w:tc>
        <w:tc>
          <w:tcPr>
            <w:tcW w:w="1345" w:type="dxa"/>
            <w:tcBorders>
              <w:bottom w:val="single" w:sz="4" w:space="0" w:color="auto"/>
            </w:tcBorders>
          </w:tcPr>
          <w:p w14:paraId="5F4DC39F"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62.1 (2.5)</w:t>
            </w:r>
          </w:p>
        </w:tc>
        <w:tc>
          <w:tcPr>
            <w:tcW w:w="1345" w:type="dxa"/>
            <w:tcBorders>
              <w:bottom w:val="single" w:sz="4" w:space="0" w:color="auto"/>
            </w:tcBorders>
          </w:tcPr>
          <w:p w14:paraId="45569A1B"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61.0 (2.5)</w:t>
            </w:r>
          </w:p>
        </w:tc>
        <w:tc>
          <w:tcPr>
            <w:tcW w:w="1345" w:type="dxa"/>
            <w:tcBorders>
              <w:bottom w:val="single" w:sz="4" w:space="0" w:color="auto"/>
            </w:tcBorders>
          </w:tcPr>
          <w:p w14:paraId="2662D481"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61.9 (2.5)</w:t>
            </w:r>
          </w:p>
        </w:tc>
        <w:tc>
          <w:tcPr>
            <w:tcW w:w="1346" w:type="dxa"/>
            <w:tcBorders>
              <w:bottom w:val="single" w:sz="4" w:space="0" w:color="auto"/>
            </w:tcBorders>
          </w:tcPr>
          <w:p w14:paraId="387F1269"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68.7 (2.4)</w:t>
            </w:r>
          </w:p>
        </w:tc>
      </w:tr>
      <w:tr w:rsidR="00F47066" w14:paraId="756F42D5" w14:textId="77777777" w:rsidTr="008931E4">
        <w:tc>
          <w:tcPr>
            <w:tcW w:w="3681" w:type="dxa"/>
            <w:tcBorders>
              <w:top w:val="single" w:sz="4" w:space="0" w:color="auto"/>
            </w:tcBorders>
          </w:tcPr>
          <w:p w14:paraId="49E1F953" w14:textId="77777777" w:rsidR="00F47066" w:rsidRPr="000B07E2" w:rsidRDefault="00F47066" w:rsidP="008931E4">
            <w:pPr>
              <w:spacing w:line="480" w:lineRule="auto"/>
              <w:jc w:val="both"/>
              <w:rPr>
                <w:rFonts w:ascii="Times New Roman" w:hAnsi="Times New Roman" w:cs="Times New Roman"/>
                <w:b/>
                <w:bCs/>
                <w:lang w:val="en-US"/>
              </w:rPr>
            </w:pPr>
            <w:r w:rsidRPr="000B07E2">
              <w:rPr>
                <w:rFonts w:ascii="Times New Roman" w:hAnsi="Times New Roman" w:cs="Times New Roman"/>
                <w:b/>
                <w:bCs/>
                <w:lang w:val="en-US"/>
              </w:rPr>
              <w:t>No. self-fertilization</w:t>
            </w:r>
          </w:p>
        </w:tc>
        <w:tc>
          <w:tcPr>
            <w:tcW w:w="1345" w:type="dxa"/>
            <w:tcBorders>
              <w:top w:val="single" w:sz="4" w:space="0" w:color="auto"/>
            </w:tcBorders>
          </w:tcPr>
          <w:p w14:paraId="7D26D1DF"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w:t>
            </w:r>
          </w:p>
        </w:tc>
        <w:tc>
          <w:tcPr>
            <w:tcW w:w="1345" w:type="dxa"/>
            <w:tcBorders>
              <w:top w:val="single" w:sz="4" w:space="0" w:color="auto"/>
            </w:tcBorders>
          </w:tcPr>
          <w:p w14:paraId="554E475B"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w:t>
            </w:r>
          </w:p>
        </w:tc>
        <w:tc>
          <w:tcPr>
            <w:tcW w:w="1345" w:type="dxa"/>
            <w:tcBorders>
              <w:top w:val="single" w:sz="4" w:space="0" w:color="auto"/>
            </w:tcBorders>
          </w:tcPr>
          <w:p w14:paraId="371444E7"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12</w:t>
            </w:r>
          </w:p>
        </w:tc>
        <w:tc>
          <w:tcPr>
            <w:tcW w:w="1346" w:type="dxa"/>
            <w:tcBorders>
              <w:top w:val="single" w:sz="4" w:space="0" w:color="auto"/>
            </w:tcBorders>
          </w:tcPr>
          <w:p w14:paraId="1FA41967"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7</w:t>
            </w:r>
          </w:p>
        </w:tc>
      </w:tr>
      <w:tr w:rsidR="00F47066" w14:paraId="38E82429" w14:textId="77777777" w:rsidTr="008931E4">
        <w:tc>
          <w:tcPr>
            <w:tcW w:w="3681" w:type="dxa"/>
            <w:tcBorders>
              <w:bottom w:val="single" w:sz="4" w:space="0" w:color="auto"/>
            </w:tcBorders>
          </w:tcPr>
          <w:p w14:paraId="4863CAFB" w14:textId="77777777" w:rsidR="00F47066" w:rsidRPr="000B07E2" w:rsidRDefault="00F47066" w:rsidP="008931E4">
            <w:pPr>
              <w:spacing w:line="480" w:lineRule="auto"/>
              <w:jc w:val="both"/>
              <w:rPr>
                <w:rFonts w:ascii="Times New Roman" w:hAnsi="Times New Roman" w:cs="Times New Roman"/>
                <w:b/>
                <w:bCs/>
                <w:lang w:val="en-US"/>
              </w:rPr>
            </w:pPr>
            <w:r>
              <w:rPr>
                <w:rFonts w:ascii="Times New Roman" w:hAnsi="Times New Roman" w:cs="Times New Roman"/>
                <w:b/>
                <w:bCs/>
                <w:lang w:val="en-US"/>
              </w:rPr>
              <w:t>Self-fertilization rate (SE) (%)</w:t>
            </w:r>
          </w:p>
        </w:tc>
        <w:tc>
          <w:tcPr>
            <w:tcW w:w="1345" w:type="dxa"/>
            <w:tcBorders>
              <w:bottom w:val="single" w:sz="4" w:space="0" w:color="auto"/>
            </w:tcBorders>
          </w:tcPr>
          <w:p w14:paraId="376EE4B6"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4.1 (1.6)</w:t>
            </w:r>
          </w:p>
        </w:tc>
        <w:tc>
          <w:tcPr>
            <w:tcW w:w="1345" w:type="dxa"/>
            <w:tcBorders>
              <w:bottom w:val="single" w:sz="4" w:space="0" w:color="auto"/>
            </w:tcBorders>
          </w:tcPr>
          <w:p w14:paraId="3448F8AD"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4.0 (1.6)</w:t>
            </w:r>
          </w:p>
        </w:tc>
        <w:tc>
          <w:tcPr>
            <w:tcW w:w="1345" w:type="dxa"/>
            <w:tcBorders>
              <w:bottom w:val="single" w:sz="4" w:space="0" w:color="auto"/>
            </w:tcBorders>
          </w:tcPr>
          <w:p w14:paraId="6E78E787"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8.3 (2.3)</w:t>
            </w:r>
          </w:p>
        </w:tc>
        <w:tc>
          <w:tcPr>
            <w:tcW w:w="1346" w:type="dxa"/>
            <w:tcBorders>
              <w:bottom w:val="single" w:sz="4" w:space="0" w:color="auto"/>
            </w:tcBorders>
          </w:tcPr>
          <w:p w14:paraId="2F57085A" w14:textId="77777777" w:rsidR="00F47066" w:rsidRDefault="00F47066" w:rsidP="008931E4">
            <w:pPr>
              <w:spacing w:line="480" w:lineRule="auto"/>
              <w:jc w:val="both"/>
              <w:rPr>
                <w:rFonts w:ascii="Times New Roman" w:hAnsi="Times New Roman" w:cs="Times New Roman"/>
                <w:lang w:val="en-US"/>
              </w:rPr>
            </w:pPr>
            <w:r>
              <w:rPr>
                <w:rFonts w:ascii="Times New Roman" w:hAnsi="Times New Roman" w:cs="Times New Roman"/>
                <w:lang w:val="en-US"/>
              </w:rPr>
              <w:t>6.0 (2.0)</w:t>
            </w:r>
          </w:p>
        </w:tc>
      </w:tr>
    </w:tbl>
    <w:p w14:paraId="218F8837" w14:textId="4262E3F9" w:rsidR="00F47066" w:rsidRDefault="00F47066" w:rsidP="00142B20">
      <w:pPr>
        <w:spacing w:line="480" w:lineRule="auto"/>
        <w:jc w:val="both"/>
        <w:rPr>
          <w:rFonts w:ascii="Times New Roman" w:hAnsi="Times New Roman" w:cs="Times New Roman"/>
          <w:lang w:val="en-US"/>
        </w:rPr>
      </w:pPr>
      <w:r>
        <w:rPr>
          <w:rFonts w:ascii="Times New Roman" w:hAnsi="Times New Roman" w:cs="Times New Roman"/>
          <w:lang w:val="en-US"/>
        </w:rPr>
        <w:t>SE: standard error.</w:t>
      </w:r>
    </w:p>
    <w:p w14:paraId="66D0ABEF" w14:textId="20F4A55C" w:rsidR="00F47066" w:rsidRDefault="00F47066" w:rsidP="00142B20">
      <w:pPr>
        <w:spacing w:line="480" w:lineRule="auto"/>
        <w:jc w:val="both"/>
        <w:rPr>
          <w:rFonts w:ascii="Times New Roman" w:hAnsi="Times New Roman" w:cs="Times New Roman"/>
          <w:lang w:val="en-US"/>
        </w:rPr>
      </w:pPr>
    </w:p>
    <w:p w14:paraId="3D2D2C96" w14:textId="77777777" w:rsidR="00F47066" w:rsidRDefault="00F47066" w:rsidP="00F47066">
      <w:pPr>
        <w:spacing w:line="480" w:lineRule="auto"/>
        <w:jc w:val="both"/>
        <w:rPr>
          <w:rFonts w:ascii="Times New Roman" w:hAnsi="Times New Roman" w:cs="Times New Roman"/>
          <w:lang w:val="en-US"/>
        </w:rPr>
      </w:pPr>
      <w:r w:rsidRPr="00402C4A">
        <w:rPr>
          <w:rFonts w:ascii="Times New Roman" w:hAnsi="Times New Roman" w:cs="Times New Roman"/>
          <w:b/>
          <w:bCs/>
          <w:lang w:val="en-US"/>
        </w:rPr>
        <w:t xml:space="preserve">Figure 2. </w:t>
      </w:r>
      <w:r w:rsidRPr="00402C4A">
        <w:rPr>
          <w:rFonts w:ascii="Times New Roman" w:hAnsi="Times New Roman" w:cs="Times New Roman"/>
          <w:lang w:val="en-US"/>
        </w:rPr>
        <w:t xml:space="preserve">Pollen </w:t>
      </w:r>
      <w:r>
        <w:rPr>
          <w:rFonts w:ascii="Times New Roman" w:hAnsi="Times New Roman" w:cs="Times New Roman"/>
          <w:lang w:val="en-US"/>
        </w:rPr>
        <w:t>contamination rates (%) on 24 seed parent genotypes of maritime pine clonal seed orchard CSO-2 pollinated in 2013.</w:t>
      </w:r>
    </w:p>
    <w:p w14:paraId="09144B2A" w14:textId="77777777" w:rsidR="00F47066" w:rsidRDefault="00F47066" w:rsidP="00F47066">
      <w:pPr>
        <w:spacing w:line="480" w:lineRule="auto"/>
        <w:jc w:val="both"/>
        <w:rPr>
          <w:rFonts w:ascii="Times New Roman" w:hAnsi="Times New Roman" w:cs="Times New Roman"/>
          <w:lang w:val="en-US"/>
        </w:rPr>
      </w:pPr>
      <w:r>
        <w:rPr>
          <w:rFonts w:ascii="Times New Roman" w:hAnsi="Times New Roman" w:cs="Times New Roman"/>
          <w:lang w:val="en-US"/>
        </w:rPr>
        <w:t>Dark grey: four reference seed parents (sampling strategy SS1); Light grey: 20 seed parents (sampling strategy SS2); Bars: standard errors.</w:t>
      </w:r>
    </w:p>
    <w:p w14:paraId="6A944779" w14:textId="77777777" w:rsidR="00F47066" w:rsidRDefault="00F47066" w:rsidP="00F47066">
      <w:pPr>
        <w:spacing w:line="480" w:lineRule="auto"/>
        <w:jc w:val="center"/>
        <w:rPr>
          <w:rFonts w:ascii="Times New Roman" w:hAnsi="Times New Roman" w:cs="Times New Roman"/>
          <w:lang w:val="en-US"/>
        </w:rPr>
      </w:pPr>
      <w:r>
        <w:rPr>
          <w:rFonts w:ascii="Times New Roman" w:hAnsi="Times New Roman" w:cs="Times New Roman"/>
          <w:noProof/>
          <w:lang w:eastAsia="fr-FR"/>
        </w:rPr>
        <w:drawing>
          <wp:inline distT="0" distB="0" distL="0" distR="0" wp14:anchorId="5586D628" wp14:editId="30D29745">
            <wp:extent cx="5775277" cy="376339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719" cy="3786493"/>
                    </a:xfrm>
                    <a:prstGeom prst="rect">
                      <a:avLst/>
                    </a:prstGeom>
                    <a:noFill/>
                  </pic:spPr>
                </pic:pic>
              </a:graphicData>
            </a:graphic>
          </wp:inline>
        </w:drawing>
      </w:r>
    </w:p>
    <w:p w14:paraId="0113D3B4" w14:textId="651121FC" w:rsidR="00081613" w:rsidRPr="003B059C" w:rsidRDefault="003820ED"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lastRenderedPageBreak/>
        <w:t xml:space="preserve">Paternal </w:t>
      </w:r>
      <w:r w:rsidR="003B0AB8" w:rsidRPr="003B059C">
        <w:rPr>
          <w:rFonts w:ascii="Times New Roman" w:hAnsi="Times New Roman" w:cs="Times New Roman"/>
          <w:lang w:val="en-US"/>
        </w:rPr>
        <w:t>c</w:t>
      </w:r>
      <w:r w:rsidR="00081613" w:rsidRPr="003B059C">
        <w:rPr>
          <w:rFonts w:ascii="Times New Roman" w:hAnsi="Times New Roman" w:cs="Times New Roman"/>
          <w:lang w:val="en-US"/>
        </w:rPr>
        <w:t xml:space="preserve">ontribution </w:t>
      </w:r>
    </w:p>
    <w:p w14:paraId="010063E7" w14:textId="6A3078B0" w:rsidR="00414C7F" w:rsidRPr="005F7150" w:rsidRDefault="003820ED" w:rsidP="00A14C07">
      <w:pPr>
        <w:spacing w:after="120" w:line="480" w:lineRule="auto"/>
        <w:jc w:val="both"/>
        <w:rPr>
          <w:rFonts w:ascii="Times New Roman" w:hAnsi="Times New Roman" w:cs="Times New Roman"/>
          <w:lang w:val="en-US"/>
        </w:rPr>
      </w:pPr>
      <w:r>
        <w:rPr>
          <w:rFonts w:ascii="Times New Roman" w:hAnsi="Times New Roman" w:cs="Times New Roman"/>
          <w:lang w:val="en-US"/>
        </w:rPr>
        <w:t>It was possible to estimate p</w:t>
      </w:r>
      <w:r w:rsidR="007F309A" w:rsidRPr="005F7150">
        <w:rPr>
          <w:rFonts w:ascii="Times New Roman" w:hAnsi="Times New Roman" w:cs="Times New Roman"/>
          <w:lang w:val="en-US"/>
        </w:rPr>
        <w:t>aternal contribution</w:t>
      </w:r>
      <w:r w:rsidR="00D957F6" w:rsidRPr="005F7150">
        <w:rPr>
          <w:rFonts w:ascii="Times New Roman" w:hAnsi="Times New Roman" w:cs="Times New Roman"/>
          <w:lang w:val="en-US"/>
        </w:rPr>
        <w:t>s</w:t>
      </w:r>
      <w:r w:rsidR="007F309A" w:rsidRPr="005F7150">
        <w:rPr>
          <w:rFonts w:ascii="Times New Roman" w:hAnsi="Times New Roman" w:cs="Times New Roman"/>
          <w:lang w:val="en-US"/>
        </w:rPr>
        <w:t xml:space="preserve"> only with SS1 and SS2</w:t>
      </w:r>
      <w:r>
        <w:rPr>
          <w:rFonts w:ascii="Times New Roman" w:hAnsi="Times New Roman" w:cs="Times New Roman"/>
          <w:lang w:val="en-US"/>
        </w:rPr>
        <w:t xml:space="preserve">, for which the seed parent </w:t>
      </w:r>
      <w:ins w:id="536" w:author="Laurent" w:date="2023-06-06T14:59:00Z">
        <w:r w:rsidR="00710755">
          <w:rPr>
            <w:rFonts w:ascii="Times New Roman" w:hAnsi="Times New Roman" w:cs="Times New Roman"/>
            <w:lang w:val="en-US"/>
          </w:rPr>
          <w:t xml:space="preserve">identity </w:t>
        </w:r>
      </w:ins>
      <w:r>
        <w:rPr>
          <w:rFonts w:ascii="Times New Roman" w:hAnsi="Times New Roman" w:cs="Times New Roman"/>
          <w:lang w:val="en-US"/>
        </w:rPr>
        <w:t>was known</w:t>
      </w:r>
      <w:r w:rsidR="007F309A" w:rsidRPr="005F7150">
        <w:rPr>
          <w:rFonts w:ascii="Times New Roman" w:hAnsi="Times New Roman" w:cs="Times New Roman"/>
          <w:lang w:val="en-US"/>
        </w:rPr>
        <w:t xml:space="preserve">. </w:t>
      </w:r>
      <w:r w:rsidR="00D957F6" w:rsidRPr="005F7150">
        <w:rPr>
          <w:rFonts w:ascii="Times New Roman" w:hAnsi="Times New Roman" w:cs="Times New Roman"/>
          <w:lang w:val="en-US"/>
        </w:rPr>
        <w:t>The</w:t>
      </w:r>
      <w:r>
        <w:rPr>
          <w:rFonts w:ascii="Times New Roman" w:hAnsi="Times New Roman" w:cs="Times New Roman"/>
          <w:lang w:val="en-US"/>
        </w:rPr>
        <w:t>se contributions</w:t>
      </w:r>
      <w:r w:rsidR="00D957F6" w:rsidRPr="005F7150">
        <w:rPr>
          <w:rFonts w:ascii="Times New Roman" w:hAnsi="Times New Roman" w:cs="Times New Roman"/>
          <w:lang w:val="en-US"/>
        </w:rPr>
        <w:t xml:space="preserve"> are reported</w:t>
      </w:r>
      <w:r>
        <w:rPr>
          <w:rFonts w:ascii="Times New Roman" w:hAnsi="Times New Roman" w:cs="Times New Roman"/>
          <w:lang w:val="en-US"/>
        </w:rPr>
        <w:t>,</w:t>
      </w:r>
      <w:r w:rsidR="00D957F6" w:rsidRPr="005F7150">
        <w:rPr>
          <w:rFonts w:ascii="Times New Roman" w:hAnsi="Times New Roman" w:cs="Times New Roman"/>
          <w:lang w:val="en-US"/>
        </w:rPr>
        <w:t xml:space="preserve"> </w:t>
      </w:r>
      <w:r w:rsidR="001422AB" w:rsidRPr="005F7150">
        <w:rPr>
          <w:rFonts w:ascii="Times New Roman" w:hAnsi="Times New Roman" w:cs="Times New Roman"/>
          <w:lang w:val="en-US"/>
        </w:rPr>
        <w:t>by CSO</w:t>
      </w:r>
      <w:r>
        <w:rPr>
          <w:rFonts w:ascii="Times New Roman" w:hAnsi="Times New Roman" w:cs="Times New Roman"/>
          <w:lang w:val="en-US"/>
        </w:rPr>
        <w:t>,</w:t>
      </w:r>
      <w:r w:rsidR="001422AB" w:rsidRPr="005F7150">
        <w:rPr>
          <w:rFonts w:ascii="Times New Roman" w:hAnsi="Times New Roman" w:cs="Times New Roman"/>
          <w:lang w:val="en-US"/>
        </w:rPr>
        <w:t xml:space="preserve"> for each genotype </w:t>
      </w:r>
      <w:r w:rsidR="00D957F6" w:rsidRPr="005F7150">
        <w:rPr>
          <w:rFonts w:ascii="Times New Roman" w:hAnsi="Times New Roman" w:cs="Times New Roman"/>
          <w:lang w:val="en-US"/>
        </w:rPr>
        <w:t xml:space="preserve">in Figure 3. </w:t>
      </w:r>
      <w:r w:rsidR="00414C7F" w:rsidRPr="005F7150">
        <w:rPr>
          <w:rFonts w:ascii="Times New Roman" w:hAnsi="Times New Roman" w:cs="Times New Roman"/>
          <w:lang w:val="en-US"/>
        </w:rPr>
        <w:t>All parental genotype</w:t>
      </w:r>
      <w:r>
        <w:rPr>
          <w:rFonts w:ascii="Times New Roman" w:hAnsi="Times New Roman" w:cs="Times New Roman"/>
          <w:lang w:val="en-US"/>
        </w:rPr>
        <w:t>s</w:t>
      </w:r>
      <w:r w:rsidR="00414C7F" w:rsidRPr="005F7150">
        <w:rPr>
          <w:rFonts w:ascii="Times New Roman" w:hAnsi="Times New Roman" w:cs="Times New Roman"/>
          <w:lang w:val="en-US"/>
        </w:rPr>
        <w:t xml:space="preserve"> contribute</w:t>
      </w:r>
      <w:r w:rsidR="00D957F6" w:rsidRPr="005F7150">
        <w:rPr>
          <w:rFonts w:ascii="Times New Roman" w:hAnsi="Times New Roman" w:cs="Times New Roman"/>
          <w:lang w:val="en-US"/>
        </w:rPr>
        <w:t>d</w:t>
      </w:r>
      <w:r w:rsidR="00414C7F" w:rsidRPr="005F7150">
        <w:rPr>
          <w:rFonts w:ascii="Times New Roman" w:hAnsi="Times New Roman" w:cs="Times New Roman"/>
          <w:lang w:val="en-US"/>
        </w:rPr>
        <w:t xml:space="preserve"> as </w:t>
      </w:r>
      <w:r w:rsidR="009C4DD9" w:rsidRPr="005F7150">
        <w:rPr>
          <w:rFonts w:ascii="Times New Roman" w:hAnsi="Times New Roman" w:cs="Times New Roman"/>
          <w:lang w:val="en-US"/>
        </w:rPr>
        <w:t>pollen parent</w:t>
      </w:r>
      <w:r>
        <w:rPr>
          <w:rFonts w:ascii="Times New Roman" w:hAnsi="Times New Roman" w:cs="Times New Roman"/>
          <w:lang w:val="en-US"/>
        </w:rPr>
        <w:t>s, but a high degree of</w:t>
      </w:r>
      <w:r w:rsidR="00D957F6" w:rsidRPr="005F7150">
        <w:rPr>
          <w:rFonts w:ascii="Times New Roman" w:hAnsi="Times New Roman" w:cs="Times New Roman"/>
          <w:lang w:val="en-US"/>
        </w:rPr>
        <w:t xml:space="preserve"> heterogeneity was observed (</w:t>
      </w:r>
      <w:ins w:id="537" w:author="Laurent" w:date="2023-06-06T15:01:00Z">
        <w:r w:rsidR="00710755">
          <w:rPr>
            <w:rFonts w:ascii="Times New Roman" w:hAnsi="Times New Roman" w:cs="Times New Roman"/>
            <w:lang w:val="en-US"/>
          </w:rPr>
          <w:t xml:space="preserve">the 51 </w:t>
        </w:r>
      </w:ins>
      <w:r w:rsidR="00D957F6" w:rsidRPr="005F7150">
        <w:rPr>
          <w:rFonts w:ascii="Times New Roman" w:hAnsi="Times New Roman" w:cs="Times New Roman"/>
          <w:lang w:val="en-US"/>
        </w:rPr>
        <w:t xml:space="preserve">parental genotypes were identified as </w:t>
      </w:r>
      <w:r w:rsidR="009C4DD9" w:rsidRPr="005F7150">
        <w:rPr>
          <w:rFonts w:ascii="Times New Roman" w:hAnsi="Times New Roman" w:cs="Times New Roman"/>
          <w:lang w:val="en-US"/>
        </w:rPr>
        <w:t>pollen parent</w:t>
      </w:r>
      <w:r>
        <w:rPr>
          <w:rFonts w:ascii="Times New Roman" w:hAnsi="Times New Roman" w:cs="Times New Roman"/>
          <w:lang w:val="en-US"/>
        </w:rPr>
        <w:t>s</w:t>
      </w:r>
      <w:r w:rsidR="00D957F6" w:rsidRPr="005F7150">
        <w:rPr>
          <w:rFonts w:ascii="Times New Roman" w:hAnsi="Times New Roman" w:cs="Times New Roman"/>
          <w:lang w:val="en-US"/>
        </w:rPr>
        <w:t xml:space="preserve"> from 1 to 28 times). </w:t>
      </w:r>
      <w:r w:rsidR="002F7039" w:rsidRPr="005F7150">
        <w:rPr>
          <w:rFonts w:ascii="Times New Roman" w:hAnsi="Times New Roman" w:cs="Times New Roman"/>
          <w:lang w:val="en-US"/>
        </w:rPr>
        <w:t xml:space="preserve">As SS2 </w:t>
      </w:r>
      <w:r>
        <w:rPr>
          <w:rFonts w:ascii="Times New Roman" w:hAnsi="Times New Roman" w:cs="Times New Roman"/>
          <w:lang w:val="en-US"/>
        </w:rPr>
        <w:t>focused exclusively on</w:t>
      </w:r>
      <w:r w:rsidR="002F7039" w:rsidRPr="005F7150">
        <w:rPr>
          <w:rFonts w:ascii="Times New Roman" w:hAnsi="Times New Roman" w:cs="Times New Roman"/>
          <w:lang w:val="en-US"/>
        </w:rPr>
        <w:t xml:space="preserve"> CSO-2,</w:t>
      </w:r>
      <w:r w:rsidR="00D957F6" w:rsidRPr="005F7150">
        <w:rPr>
          <w:rFonts w:ascii="Times New Roman" w:hAnsi="Times New Roman" w:cs="Times New Roman"/>
          <w:lang w:val="en-US"/>
        </w:rPr>
        <w:t xml:space="preserve"> </w:t>
      </w:r>
      <w:r>
        <w:rPr>
          <w:rFonts w:ascii="Times New Roman" w:hAnsi="Times New Roman" w:cs="Times New Roman"/>
          <w:lang w:val="en-US"/>
        </w:rPr>
        <w:t xml:space="preserve">a larger </w:t>
      </w:r>
      <w:r w:rsidR="00D957F6" w:rsidRPr="005F7150">
        <w:rPr>
          <w:rFonts w:ascii="Times New Roman" w:hAnsi="Times New Roman" w:cs="Times New Roman"/>
          <w:lang w:val="en-US"/>
        </w:rPr>
        <w:t xml:space="preserve">number of </w:t>
      </w:r>
      <w:r w:rsidR="009C4DD9" w:rsidRPr="005F7150">
        <w:rPr>
          <w:rFonts w:ascii="Times New Roman" w:hAnsi="Times New Roman" w:cs="Times New Roman"/>
          <w:lang w:val="en-US"/>
        </w:rPr>
        <w:t>pollen parent</w:t>
      </w:r>
      <w:r w:rsidR="00D957F6" w:rsidRPr="005F7150">
        <w:rPr>
          <w:rFonts w:ascii="Times New Roman" w:hAnsi="Times New Roman" w:cs="Times New Roman"/>
          <w:lang w:val="en-US"/>
        </w:rPr>
        <w:t xml:space="preserve">s </w:t>
      </w:r>
      <w:r w:rsidR="007D56A5" w:rsidRPr="005F7150">
        <w:rPr>
          <w:rFonts w:ascii="Times New Roman" w:hAnsi="Times New Roman" w:cs="Times New Roman"/>
          <w:lang w:val="en-US"/>
        </w:rPr>
        <w:t>were</w:t>
      </w:r>
      <w:r w:rsidR="002F7039" w:rsidRPr="005F7150">
        <w:rPr>
          <w:rFonts w:ascii="Times New Roman" w:hAnsi="Times New Roman" w:cs="Times New Roman"/>
          <w:lang w:val="en-US"/>
        </w:rPr>
        <w:t xml:space="preserve"> </w:t>
      </w:r>
      <w:r w:rsidR="00D957F6" w:rsidRPr="005F7150">
        <w:rPr>
          <w:rFonts w:ascii="Times New Roman" w:hAnsi="Times New Roman" w:cs="Times New Roman"/>
          <w:lang w:val="en-US"/>
        </w:rPr>
        <w:t xml:space="preserve">recovered </w:t>
      </w:r>
      <w:r>
        <w:rPr>
          <w:rFonts w:ascii="Times New Roman" w:hAnsi="Times New Roman" w:cs="Times New Roman"/>
          <w:lang w:val="en-US"/>
        </w:rPr>
        <w:t>for</w:t>
      </w:r>
      <w:r w:rsidRPr="005F7150">
        <w:rPr>
          <w:rFonts w:ascii="Times New Roman" w:hAnsi="Times New Roman" w:cs="Times New Roman"/>
          <w:lang w:val="en-US"/>
        </w:rPr>
        <w:t xml:space="preserve"> </w:t>
      </w:r>
      <w:r w:rsidR="002F7039" w:rsidRPr="005F7150">
        <w:rPr>
          <w:rFonts w:ascii="Times New Roman" w:hAnsi="Times New Roman" w:cs="Times New Roman"/>
          <w:lang w:val="en-US"/>
        </w:rPr>
        <w:t xml:space="preserve">CSO-2 (719) </w:t>
      </w:r>
      <w:r>
        <w:rPr>
          <w:rFonts w:ascii="Times New Roman" w:hAnsi="Times New Roman" w:cs="Times New Roman"/>
          <w:lang w:val="en-US"/>
        </w:rPr>
        <w:t>than for</w:t>
      </w:r>
      <w:r w:rsidR="002F7039" w:rsidRPr="005F7150">
        <w:rPr>
          <w:rFonts w:ascii="Times New Roman" w:hAnsi="Times New Roman" w:cs="Times New Roman"/>
          <w:lang w:val="en-US"/>
        </w:rPr>
        <w:t xml:space="preserve"> </w:t>
      </w:r>
      <w:r w:rsidR="00D957F6" w:rsidRPr="005F7150">
        <w:rPr>
          <w:rFonts w:ascii="Times New Roman" w:hAnsi="Times New Roman" w:cs="Times New Roman"/>
          <w:lang w:val="en-US"/>
        </w:rPr>
        <w:t xml:space="preserve">CSO-1 (113) and CSO-3 </w:t>
      </w:r>
      <w:r w:rsidR="002F7039" w:rsidRPr="005F7150">
        <w:rPr>
          <w:rFonts w:ascii="Times New Roman" w:hAnsi="Times New Roman" w:cs="Times New Roman"/>
          <w:lang w:val="en-US"/>
        </w:rPr>
        <w:t>(191).</w:t>
      </w:r>
      <w:r w:rsidR="007D56A5" w:rsidRPr="005F7150">
        <w:rPr>
          <w:rFonts w:ascii="Times New Roman" w:hAnsi="Times New Roman" w:cs="Times New Roman"/>
          <w:lang w:val="en-US"/>
        </w:rPr>
        <w:t xml:space="preserve"> The number of ramets per genotype and per CSO </w:t>
      </w:r>
      <w:r>
        <w:rPr>
          <w:rFonts w:ascii="Times New Roman" w:hAnsi="Times New Roman" w:cs="Times New Roman"/>
          <w:lang w:val="en-US"/>
        </w:rPr>
        <w:t>partly accounted for the heterogeneity of paternal contributions</w:t>
      </w:r>
      <w:r w:rsidR="007D56A5" w:rsidRPr="005F7150">
        <w:rPr>
          <w:rFonts w:ascii="Times New Roman" w:hAnsi="Times New Roman" w:cs="Times New Roman"/>
          <w:lang w:val="en-US"/>
        </w:rPr>
        <w:t xml:space="preserve"> (Figure </w:t>
      </w:r>
      <w:r w:rsidR="001422AB" w:rsidRPr="005F7150">
        <w:rPr>
          <w:rFonts w:ascii="Times New Roman" w:hAnsi="Times New Roman" w:cs="Times New Roman"/>
          <w:lang w:val="en-US"/>
        </w:rPr>
        <w:t xml:space="preserve">4). </w:t>
      </w:r>
      <w:r>
        <w:rPr>
          <w:rFonts w:ascii="Times New Roman" w:hAnsi="Times New Roman" w:cs="Times New Roman"/>
          <w:lang w:val="en-US"/>
        </w:rPr>
        <w:t>P</w:t>
      </w:r>
      <w:r w:rsidR="001422AB" w:rsidRPr="005F7150">
        <w:rPr>
          <w:rFonts w:ascii="Times New Roman" w:hAnsi="Times New Roman" w:cs="Times New Roman"/>
          <w:lang w:val="en-US"/>
        </w:rPr>
        <w:t>aternal contribution was</w:t>
      </w:r>
      <w:r>
        <w:rPr>
          <w:rFonts w:ascii="Times New Roman" w:hAnsi="Times New Roman" w:cs="Times New Roman"/>
          <w:lang w:val="en-US"/>
        </w:rPr>
        <w:t>,</w:t>
      </w:r>
      <w:r w:rsidR="007D56A5" w:rsidRPr="005F7150">
        <w:rPr>
          <w:rFonts w:ascii="Times New Roman" w:hAnsi="Times New Roman" w:cs="Times New Roman"/>
          <w:lang w:val="en-US"/>
        </w:rPr>
        <w:t xml:space="preserve"> indeed</w:t>
      </w:r>
      <w:r>
        <w:rPr>
          <w:rFonts w:ascii="Times New Roman" w:hAnsi="Times New Roman" w:cs="Times New Roman"/>
          <w:lang w:val="en-US"/>
        </w:rPr>
        <w:t>,</w:t>
      </w:r>
      <w:r w:rsidR="007D56A5" w:rsidRPr="005F7150">
        <w:rPr>
          <w:rFonts w:ascii="Times New Roman" w:hAnsi="Times New Roman" w:cs="Times New Roman"/>
          <w:lang w:val="en-US"/>
        </w:rPr>
        <w:t xml:space="preserve"> </w:t>
      </w:r>
      <w:r w:rsidR="00E74E34" w:rsidRPr="005F7150">
        <w:rPr>
          <w:rFonts w:ascii="Times New Roman" w:hAnsi="Times New Roman" w:cs="Times New Roman"/>
          <w:lang w:val="en-US"/>
        </w:rPr>
        <w:t>significant</w:t>
      </w:r>
      <w:r w:rsidR="00DF00C5" w:rsidRPr="005F7150">
        <w:rPr>
          <w:rFonts w:ascii="Times New Roman" w:hAnsi="Times New Roman" w:cs="Times New Roman"/>
          <w:lang w:val="en-US"/>
        </w:rPr>
        <w:t xml:space="preserve">ly correlated with </w:t>
      </w:r>
      <w:r>
        <w:rPr>
          <w:rFonts w:ascii="Times New Roman" w:hAnsi="Times New Roman" w:cs="Times New Roman"/>
          <w:lang w:val="en-US"/>
        </w:rPr>
        <w:t>genotype</w:t>
      </w:r>
      <w:r w:rsidRPr="005F7150">
        <w:rPr>
          <w:rFonts w:ascii="Times New Roman" w:hAnsi="Times New Roman" w:cs="Times New Roman"/>
          <w:lang w:val="en-US"/>
        </w:rPr>
        <w:t xml:space="preserve"> </w:t>
      </w:r>
      <w:r w:rsidR="00DF00C5" w:rsidRPr="005F7150">
        <w:rPr>
          <w:rFonts w:ascii="Times New Roman" w:hAnsi="Times New Roman" w:cs="Times New Roman"/>
          <w:lang w:val="en-US"/>
        </w:rPr>
        <w:t>representativeness (expressed as the percentage of ramet</w:t>
      </w:r>
      <w:r w:rsidR="001422AB" w:rsidRPr="005F7150">
        <w:rPr>
          <w:rFonts w:ascii="Times New Roman" w:hAnsi="Times New Roman" w:cs="Times New Roman"/>
          <w:lang w:val="en-US"/>
        </w:rPr>
        <w:t>s</w:t>
      </w:r>
      <w:r w:rsidR="00DF00C5" w:rsidRPr="005F7150">
        <w:rPr>
          <w:rFonts w:ascii="Times New Roman" w:hAnsi="Times New Roman" w:cs="Times New Roman"/>
          <w:lang w:val="en-US"/>
        </w:rPr>
        <w:t xml:space="preserve"> per genotype</w:t>
      </w:r>
      <w:r w:rsidR="002815AA">
        <w:rPr>
          <w:rFonts w:ascii="Times New Roman" w:hAnsi="Times New Roman" w:cs="Times New Roman"/>
          <w:lang w:val="en-US"/>
        </w:rPr>
        <w:t xml:space="preserve"> in orchard</w:t>
      </w:r>
      <w:r w:rsidR="00DF00C5" w:rsidRPr="005F7150">
        <w:rPr>
          <w:rFonts w:ascii="Times New Roman" w:hAnsi="Times New Roman" w:cs="Times New Roman"/>
          <w:lang w:val="en-US"/>
        </w:rPr>
        <w:t>); Pearson</w:t>
      </w:r>
      <w:r w:rsidR="0098658B">
        <w:rPr>
          <w:rFonts w:ascii="Times New Roman" w:hAnsi="Times New Roman" w:cs="Times New Roman"/>
          <w:lang w:val="en-US"/>
        </w:rPr>
        <w:t>’s</w:t>
      </w:r>
      <w:r w:rsidR="00DF00C5" w:rsidRPr="005F7150">
        <w:rPr>
          <w:rFonts w:ascii="Times New Roman" w:hAnsi="Times New Roman" w:cs="Times New Roman"/>
          <w:lang w:val="en-US"/>
        </w:rPr>
        <w:t xml:space="preserve"> correlation coefficient was </w:t>
      </w:r>
      <w:r w:rsidR="001422AB" w:rsidRPr="005F7150">
        <w:rPr>
          <w:rFonts w:ascii="Times New Roman" w:hAnsi="Times New Roman" w:cs="Times New Roman"/>
          <w:lang w:val="en-US"/>
        </w:rPr>
        <w:t xml:space="preserve">significant and </w:t>
      </w:r>
      <w:r w:rsidR="0098658B">
        <w:rPr>
          <w:rFonts w:ascii="Times New Roman" w:hAnsi="Times New Roman" w:cs="Times New Roman"/>
          <w:lang w:val="en-US"/>
        </w:rPr>
        <w:t>estimated at</w:t>
      </w:r>
      <w:r w:rsidR="001422AB" w:rsidRPr="005F7150">
        <w:rPr>
          <w:rFonts w:ascii="Times New Roman" w:hAnsi="Times New Roman" w:cs="Times New Roman"/>
          <w:lang w:val="en-US"/>
        </w:rPr>
        <w:t xml:space="preserve"> </w:t>
      </w:r>
      <w:r w:rsidR="00DF00C5" w:rsidRPr="005F7150">
        <w:rPr>
          <w:rFonts w:ascii="Times New Roman" w:hAnsi="Times New Roman" w:cs="Times New Roman"/>
          <w:lang w:val="en-US"/>
        </w:rPr>
        <w:t>0.45 in CSO-1, 0.52 in CSO-2 and 0.48 in</w:t>
      </w:r>
      <w:ins w:id="538" w:author="Laurent" w:date="2023-06-19T16:21:00Z">
        <w:r w:rsidR="00E7597E">
          <w:rPr>
            <w:rFonts w:ascii="Times New Roman" w:hAnsi="Times New Roman" w:cs="Times New Roman"/>
            <w:lang w:val="en-US"/>
          </w:rPr>
          <w:br/>
        </w:r>
      </w:ins>
      <w:del w:id="539" w:author="Laurent" w:date="2023-06-19T16:21:00Z">
        <w:r w:rsidR="00DF00C5" w:rsidRPr="005F7150" w:rsidDel="00FA64B8">
          <w:rPr>
            <w:rFonts w:ascii="Times New Roman" w:hAnsi="Times New Roman" w:cs="Times New Roman"/>
            <w:lang w:val="en-US"/>
          </w:rPr>
          <w:delText xml:space="preserve"> </w:delText>
        </w:r>
      </w:del>
      <w:r w:rsidR="00DF00C5" w:rsidRPr="005F7150">
        <w:rPr>
          <w:rFonts w:ascii="Times New Roman" w:hAnsi="Times New Roman" w:cs="Times New Roman"/>
          <w:lang w:val="en-US"/>
        </w:rPr>
        <w:t>CSO-3.</w:t>
      </w:r>
    </w:p>
    <w:p w14:paraId="722C2C7B" w14:textId="5307E52A" w:rsidR="00741BA2" w:rsidRDefault="009856AA" w:rsidP="00142B20">
      <w:pPr>
        <w:spacing w:line="480" w:lineRule="auto"/>
        <w:jc w:val="both"/>
        <w:rPr>
          <w:rFonts w:ascii="Times New Roman" w:hAnsi="Times New Roman" w:cs="Times New Roman"/>
          <w:lang w:val="en-US"/>
        </w:rPr>
      </w:pPr>
      <w:r w:rsidRPr="005F7150">
        <w:rPr>
          <w:rFonts w:ascii="Times New Roman" w:hAnsi="Times New Roman" w:cs="Times New Roman"/>
          <w:lang w:val="en-US"/>
        </w:rPr>
        <w:t xml:space="preserve">Self-fertilization </w:t>
      </w:r>
      <w:r w:rsidR="007075E8" w:rsidRPr="005F7150">
        <w:rPr>
          <w:rFonts w:ascii="Times New Roman" w:hAnsi="Times New Roman" w:cs="Times New Roman"/>
          <w:lang w:val="en-US"/>
        </w:rPr>
        <w:t>was</w:t>
      </w:r>
      <w:r w:rsidRPr="005F7150">
        <w:rPr>
          <w:rFonts w:ascii="Times New Roman" w:hAnsi="Times New Roman" w:cs="Times New Roman"/>
          <w:lang w:val="en-US"/>
        </w:rPr>
        <w:t xml:space="preserve"> estimated </w:t>
      </w:r>
      <w:r w:rsidR="0098658B">
        <w:rPr>
          <w:rFonts w:ascii="Times New Roman" w:hAnsi="Times New Roman" w:cs="Times New Roman"/>
          <w:lang w:val="en-US"/>
        </w:rPr>
        <w:t>for all</w:t>
      </w:r>
      <w:r w:rsidRPr="005F7150">
        <w:rPr>
          <w:rFonts w:ascii="Times New Roman" w:hAnsi="Times New Roman" w:cs="Times New Roman"/>
          <w:lang w:val="en-US"/>
        </w:rPr>
        <w:t xml:space="preserve"> three sampling sets and amount</w:t>
      </w:r>
      <w:r w:rsidR="0098658B">
        <w:rPr>
          <w:rFonts w:ascii="Times New Roman" w:hAnsi="Times New Roman" w:cs="Times New Roman"/>
          <w:lang w:val="en-US"/>
        </w:rPr>
        <w:t>ed</w:t>
      </w:r>
      <w:r w:rsidRPr="005F7150">
        <w:rPr>
          <w:rFonts w:ascii="Times New Roman" w:hAnsi="Times New Roman" w:cs="Times New Roman"/>
          <w:lang w:val="en-US"/>
        </w:rPr>
        <w:t xml:space="preserve"> to 5.4% over the 2,552 samples analyzed. Results for SS1 are reported in Table 3</w:t>
      </w:r>
      <w:r w:rsidR="0098658B">
        <w:rPr>
          <w:rFonts w:ascii="Times New Roman" w:hAnsi="Times New Roman" w:cs="Times New Roman"/>
          <w:lang w:val="en-US"/>
        </w:rPr>
        <w:t>, with no</w:t>
      </w:r>
      <w:r w:rsidR="00733205" w:rsidRPr="005F7150">
        <w:rPr>
          <w:rFonts w:ascii="Times New Roman" w:hAnsi="Times New Roman" w:cs="Times New Roman"/>
          <w:lang w:val="en-US"/>
        </w:rPr>
        <w:t xml:space="preserve"> significant differences </w:t>
      </w:r>
      <w:r w:rsidR="0098658B">
        <w:rPr>
          <w:rFonts w:ascii="Times New Roman" w:hAnsi="Times New Roman" w:cs="Times New Roman"/>
          <w:lang w:val="en-US"/>
        </w:rPr>
        <w:t xml:space="preserve">detected </w:t>
      </w:r>
      <w:r w:rsidR="00733205" w:rsidRPr="005F7150">
        <w:rPr>
          <w:rFonts w:ascii="Times New Roman" w:hAnsi="Times New Roman" w:cs="Times New Roman"/>
          <w:lang w:val="en-US"/>
        </w:rPr>
        <w:t xml:space="preserve">between the four </w:t>
      </w:r>
      <w:r w:rsidR="009C4DD9" w:rsidRPr="005F7150">
        <w:rPr>
          <w:rFonts w:ascii="Times New Roman" w:hAnsi="Times New Roman" w:cs="Times New Roman"/>
          <w:lang w:val="en-US"/>
        </w:rPr>
        <w:t>seed parent</w:t>
      </w:r>
      <w:r w:rsidR="00733205" w:rsidRPr="005F7150">
        <w:rPr>
          <w:rFonts w:ascii="Times New Roman" w:hAnsi="Times New Roman" w:cs="Times New Roman"/>
          <w:lang w:val="en-US"/>
        </w:rPr>
        <w:t>s (</w:t>
      </w:r>
      <w:proofErr w:type="spellStart"/>
      <w:r w:rsidR="00733205" w:rsidRPr="005F7150">
        <w:rPr>
          <w:rFonts w:ascii="Times New Roman" w:hAnsi="Times New Roman" w:cs="Times New Roman"/>
          <w:lang w:val="en-US"/>
        </w:rPr>
        <w:t>selfing</w:t>
      </w:r>
      <w:proofErr w:type="spellEnd"/>
      <w:r w:rsidR="00733205" w:rsidRPr="005F7150">
        <w:rPr>
          <w:rFonts w:ascii="Times New Roman" w:hAnsi="Times New Roman" w:cs="Times New Roman"/>
          <w:lang w:val="en-US"/>
        </w:rPr>
        <w:t xml:space="preserve"> rates were 4.1%, 4.0%, 8.3%, 6.0% for </w:t>
      </w:r>
      <w:r w:rsidR="009C4DD9" w:rsidRPr="005F7150">
        <w:rPr>
          <w:rFonts w:ascii="Times New Roman" w:hAnsi="Times New Roman" w:cs="Times New Roman"/>
          <w:lang w:val="en-US"/>
        </w:rPr>
        <w:t>seed parent</w:t>
      </w:r>
      <w:r w:rsidR="00733205" w:rsidRPr="005F7150">
        <w:rPr>
          <w:rFonts w:ascii="Times New Roman" w:hAnsi="Times New Roman" w:cs="Times New Roman"/>
          <w:lang w:val="en-US"/>
        </w:rPr>
        <w:t xml:space="preserve"> A, B, C, D, respectively). </w:t>
      </w:r>
      <w:r w:rsidR="0098658B">
        <w:rPr>
          <w:rFonts w:ascii="Times New Roman" w:hAnsi="Times New Roman" w:cs="Times New Roman"/>
          <w:lang w:val="en-US"/>
        </w:rPr>
        <w:t>By contrast, in</w:t>
      </w:r>
      <w:r w:rsidR="00733205" w:rsidRPr="005F7150">
        <w:rPr>
          <w:rFonts w:ascii="Times New Roman" w:hAnsi="Times New Roman" w:cs="Times New Roman"/>
          <w:lang w:val="en-US"/>
        </w:rPr>
        <w:t xml:space="preserve"> SS2</w:t>
      </w:r>
      <w:r w:rsidR="0098658B">
        <w:rPr>
          <w:rFonts w:ascii="Times New Roman" w:hAnsi="Times New Roman" w:cs="Times New Roman"/>
          <w:lang w:val="en-US"/>
        </w:rPr>
        <w:t>,</w:t>
      </w:r>
      <w:r w:rsidR="007075E8" w:rsidRPr="005F7150">
        <w:rPr>
          <w:rFonts w:ascii="Times New Roman" w:hAnsi="Times New Roman" w:cs="Times New Roman"/>
          <w:lang w:val="en-US"/>
        </w:rPr>
        <w:t xml:space="preserve"> </w:t>
      </w:r>
      <w:proofErr w:type="spellStart"/>
      <w:r w:rsidR="007075E8" w:rsidRPr="005F7150">
        <w:rPr>
          <w:rFonts w:ascii="Times New Roman" w:hAnsi="Times New Roman" w:cs="Times New Roman"/>
          <w:lang w:val="en-US"/>
        </w:rPr>
        <w:t>selfing</w:t>
      </w:r>
      <w:proofErr w:type="spellEnd"/>
      <w:r w:rsidR="007075E8" w:rsidRPr="005F7150">
        <w:rPr>
          <w:rFonts w:ascii="Times New Roman" w:hAnsi="Times New Roman" w:cs="Times New Roman"/>
          <w:lang w:val="en-US"/>
        </w:rPr>
        <w:t xml:space="preserve"> rates were</w:t>
      </w:r>
      <w:r w:rsidR="00733205" w:rsidRPr="005F7150">
        <w:rPr>
          <w:rFonts w:ascii="Times New Roman" w:hAnsi="Times New Roman" w:cs="Times New Roman"/>
          <w:lang w:val="en-US"/>
        </w:rPr>
        <w:t xml:space="preserve"> </w:t>
      </w:r>
      <w:r w:rsidR="007E7DDA">
        <w:rPr>
          <w:rFonts w:ascii="Times New Roman" w:hAnsi="Times New Roman" w:cs="Times New Roman"/>
          <w:lang w:val="en-US"/>
        </w:rPr>
        <w:t xml:space="preserve">variable and ranged </w:t>
      </w:r>
      <w:r w:rsidR="00733205" w:rsidRPr="005F7150">
        <w:rPr>
          <w:rFonts w:ascii="Times New Roman" w:hAnsi="Times New Roman" w:cs="Times New Roman"/>
          <w:lang w:val="en-US"/>
        </w:rPr>
        <w:t>from 0 to 26% (Figure 5).</w:t>
      </w:r>
      <w:r w:rsidR="00C34587" w:rsidRPr="005F7150">
        <w:rPr>
          <w:rFonts w:ascii="Times New Roman" w:hAnsi="Times New Roman" w:cs="Times New Roman"/>
          <w:lang w:val="en-US"/>
        </w:rPr>
        <w:t xml:space="preserve"> Th</w:t>
      </w:r>
      <w:r w:rsidR="007075E8" w:rsidRPr="005F7150">
        <w:rPr>
          <w:rFonts w:ascii="Times New Roman" w:hAnsi="Times New Roman" w:cs="Times New Roman"/>
          <w:lang w:val="en-US"/>
        </w:rPr>
        <w:t xml:space="preserve">e </w:t>
      </w:r>
      <w:r w:rsidR="007E7DDA">
        <w:rPr>
          <w:rFonts w:ascii="Times New Roman" w:hAnsi="Times New Roman" w:cs="Times New Roman"/>
          <w:lang w:val="en-US"/>
        </w:rPr>
        <w:t>rate</w:t>
      </w:r>
      <w:r w:rsidR="007E7DDA" w:rsidRPr="005F7150">
        <w:rPr>
          <w:rFonts w:ascii="Times New Roman" w:hAnsi="Times New Roman" w:cs="Times New Roman"/>
          <w:lang w:val="en-US"/>
        </w:rPr>
        <w:t xml:space="preserve"> </w:t>
      </w:r>
      <w:r w:rsidR="007075E8" w:rsidRPr="005F7150">
        <w:rPr>
          <w:rFonts w:ascii="Times New Roman" w:hAnsi="Times New Roman" w:cs="Times New Roman"/>
          <w:lang w:val="en-US"/>
        </w:rPr>
        <w:t>of self-fertilization was</w:t>
      </w:r>
      <w:r w:rsidR="00C34587" w:rsidRPr="005F7150">
        <w:rPr>
          <w:rFonts w:ascii="Times New Roman" w:hAnsi="Times New Roman" w:cs="Times New Roman"/>
          <w:lang w:val="en-US"/>
        </w:rPr>
        <w:t xml:space="preserve"> not correlated with the number of ramets per genotype</w:t>
      </w:r>
      <w:r w:rsidR="007075E8" w:rsidRPr="005F7150">
        <w:rPr>
          <w:rFonts w:ascii="Times New Roman" w:hAnsi="Times New Roman" w:cs="Times New Roman"/>
          <w:lang w:val="en-US"/>
        </w:rPr>
        <w:t xml:space="preserve"> (data not shown)</w:t>
      </w:r>
      <w:r w:rsidR="00C34587" w:rsidRPr="005F7150">
        <w:rPr>
          <w:rFonts w:ascii="Times New Roman" w:hAnsi="Times New Roman" w:cs="Times New Roman"/>
          <w:lang w:val="en-US"/>
        </w:rPr>
        <w:t>.</w:t>
      </w:r>
    </w:p>
    <w:p w14:paraId="70EF6036" w14:textId="77777777" w:rsidR="00741BA2" w:rsidRDefault="00741BA2">
      <w:pPr>
        <w:rPr>
          <w:rFonts w:ascii="Times New Roman" w:hAnsi="Times New Roman" w:cs="Times New Roman"/>
          <w:lang w:val="en-US"/>
        </w:rPr>
      </w:pPr>
      <w:r>
        <w:rPr>
          <w:rFonts w:ascii="Times New Roman" w:hAnsi="Times New Roman" w:cs="Times New Roman"/>
          <w:lang w:val="en-US"/>
        </w:rPr>
        <w:br w:type="page"/>
      </w:r>
    </w:p>
    <w:p w14:paraId="63E60D20" w14:textId="77777777" w:rsidR="00741BA2" w:rsidRDefault="00741BA2" w:rsidP="00741BA2">
      <w:pPr>
        <w:spacing w:line="480" w:lineRule="auto"/>
        <w:jc w:val="both"/>
        <w:rPr>
          <w:rFonts w:ascii="Times New Roman" w:hAnsi="Times New Roman" w:cs="Times New Roman"/>
          <w:lang w:val="en-US"/>
        </w:rPr>
      </w:pPr>
      <w:r w:rsidRPr="00402C4A">
        <w:rPr>
          <w:rFonts w:ascii="Times New Roman" w:hAnsi="Times New Roman" w:cs="Times New Roman"/>
          <w:b/>
          <w:bCs/>
          <w:lang w:val="en-US"/>
        </w:rPr>
        <w:lastRenderedPageBreak/>
        <w:t>Figure 3.</w:t>
      </w:r>
      <w:r>
        <w:rPr>
          <w:rFonts w:ascii="Times New Roman" w:hAnsi="Times New Roman" w:cs="Times New Roman"/>
          <w:lang w:val="en-US"/>
        </w:rPr>
        <w:t xml:space="preserve"> Paternal contribution (number of pollen parents) of each genotype observed in three maritime pine clonal seed orchards (CSO) over 2 pollination years (2011, 2013, sampling strategies SS1 and SS2).</w:t>
      </w:r>
    </w:p>
    <w:p w14:paraId="376DDD4A" w14:textId="1C02FCE5" w:rsidR="00741BA2" w:rsidRDefault="00741BA2" w:rsidP="00741BA2">
      <w:pPr>
        <w:spacing w:line="480" w:lineRule="auto"/>
        <w:jc w:val="center"/>
        <w:rPr>
          <w:rFonts w:ascii="Times New Roman" w:hAnsi="Times New Roman" w:cs="Times New Roman"/>
          <w:b/>
          <w:bCs/>
          <w:lang w:val="en-US"/>
        </w:rPr>
      </w:pPr>
      <w:r>
        <w:rPr>
          <w:rFonts w:ascii="Times New Roman" w:hAnsi="Times New Roman" w:cs="Times New Roman"/>
          <w:noProof/>
          <w:lang w:eastAsia="fr-FR"/>
        </w:rPr>
        <w:drawing>
          <wp:inline distT="0" distB="0" distL="0" distR="0" wp14:anchorId="223B85F3" wp14:editId="4C1FED91">
            <wp:extent cx="5612920" cy="365760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629" cy="3682824"/>
                    </a:xfrm>
                    <a:prstGeom prst="rect">
                      <a:avLst/>
                    </a:prstGeom>
                    <a:noFill/>
                  </pic:spPr>
                </pic:pic>
              </a:graphicData>
            </a:graphic>
          </wp:inline>
        </w:drawing>
      </w:r>
      <w:del w:id="540" w:author="Laurent" w:date="2023-06-19T15:12:00Z">
        <w:r w:rsidDel="00833329">
          <w:rPr>
            <w:rFonts w:ascii="Times New Roman" w:hAnsi="Times New Roman" w:cs="Times New Roman"/>
            <w:b/>
            <w:bCs/>
            <w:lang w:val="en-US"/>
          </w:rPr>
          <w:br w:type="page"/>
        </w:r>
      </w:del>
    </w:p>
    <w:p w14:paraId="0AB47C18" w14:textId="69CEA3C6" w:rsidR="00741BA2" w:rsidRDefault="00741BA2" w:rsidP="00741BA2">
      <w:pPr>
        <w:spacing w:line="480" w:lineRule="auto"/>
        <w:jc w:val="both"/>
        <w:rPr>
          <w:rFonts w:ascii="Times New Roman" w:hAnsi="Times New Roman" w:cs="Times New Roman"/>
          <w:lang w:val="en-US"/>
        </w:rPr>
      </w:pPr>
      <w:r w:rsidRPr="00402C4A">
        <w:rPr>
          <w:rFonts w:ascii="Times New Roman" w:hAnsi="Times New Roman" w:cs="Times New Roman"/>
          <w:b/>
          <w:bCs/>
          <w:lang w:val="en-US"/>
        </w:rPr>
        <w:t>Figure 4</w:t>
      </w:r>
      <w:r>
        <w:rPr>
          <w:rFonts w:ascii="Times New Roman" w:hAnsi="Times New Roman" w:cs="Times New Roman"/>
          <w:lang w:val="en-US"/>
        </w:rPr>
        <w:t>. Paternal contribution (% of pollen parents) according to genotype representativeness (% of total number of ramets) in three maritime pine clonal seed orchards (CSO) over 2 pollination years (2011, 2013, sampling strategies SS1 and SS2).</w:t>
      </w:r>
    </w:p>
    <w:p w14:paraId="06ABC64A" w14:textId="6988202D" w:rsidR="00741BA2" w:rsidRPr="00071B5D" w:rsidRDefault="00741BA2" w:rsidP="00741BA2">
      <w:pPr>
        <w:spacing w:line="480" w:lineRule="auto"/>
        <w:jc w:val="both"/>
        <w:rPr>
          <w:rFonts w:ascii="Times New Roman" w:hAnsi="Times New Roman" w:cs="Times New Roman"/>
          <w:lang w:val="en-US"/>
        </w:rPr>
      </w:pPr>
      <w:r>
        <w:rPr>
          <w:rFonts w:ascii="Times New Roman" w:hAnsi="Times New Roman" w:cs="Times New Roman"/>
          <w:noProof/>
          <w:lang w:eastAsia="fr-FR"/>
        </w:rPr>
        <w:drawing>
          <wp:inline distT="0" distB="0" distL="0" distR="0" wp14:anchorId="545846FB" wp14:editId="5DDD7BC8">
            <wp:extent cx="5281449" cy="3444235"/>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6330" cy="3466982"/>
                    </a:xfrm>
                    <a:prstGeom prst="rect">
                      <a:avLst/>
                    </a:prstGeom>
                    <a:noFill/>
                  </pic:spPr>
                </pic:pic>
              </a:graphicData>
            </a:graphic>
          </wp:inline>
        </w:drawing>
      </w:r>
      <w:r>
        <w:rPr>
          <w:rFonts w:ascii="Times New Roman" w:hAnsi="Times New Roman" w:cs="Times New Roman"/>
          <w:lang w:val="en-US"/>
        </w:rPr>
        <w:br w:type="page"/>
      </w:r>
      <w:r w:rsidRPr="00402C4A">
        <w:rPr>
          <w:rFonts w:ascii="Times New Roman" w:hAnsi="Times New Roman" w:cs="Times New Roman"/>
          <w:b/>
          <w:bCs/>
          <w:lang w:val="en-US"/>
        </w:rPr>
        <w:lastRenderedPageBreak/>
        <w:t>Figure 5</w:t>
      </w:r>
      <w:r>
        <w:rPr>
          <w:rFonts w:ascii="Times New Roman" w:hAnsi="Times New Roman" w:cs="Times New Roman"/>
          <w:lang w:val="en-US"/>
        </w:rPr>
        <w:t xml:space="preserve">. Self-fertilization rates (%) </w:t>
      </w:r>
      <w:r w:rsidRPr="00071B5D">
        <w:rPr>
          <w:rFonts w:ascii="Times New Roman" w:hAnsi="Times New Roman" w:cs="Times New Roman"/>
          <w:lang w:val="en-US"/>
        </w:rPr>
        <w:t>on 2</w:t>
      </w:r>
      <w:r>
        <w:rPr>
          <w:rFonts w:ascii="Times New Roman" w:hAnsi="Times New Roman" w:cs="Times New Roman"/>
          <w:lang w:val="en-US"/>
        </w:rPr>
        <w:t>4</w:t>
      </w:r>
      <w:r w:rsidRPr="00071B5D">
        <w:rPr>
          <w:rFonts w:ascii="Times New Roman" w:hAnsi="Times New Roman" w:cs="Times New Roman"/>
          <w:lang w:val="en-US"/>
        </w:rPr>
        <w:t xml:space="preserve"> seed parent genotypes of maritime pine clonal seed orchard CSO-2 pollinated in 2013.</w:t>
      </w:r>
    </w:p>
    <w:p w14:paraId="06E2ACD3" w14:textId="77777777" w:rsidR="00741BA2" w:rsidRDefault="00741BA2" w:rsidP="00741BA2">
      <w:pPr>
        <w:spacing w:line="480" w:lineRule="auto"/>
        <w:jc w:val="both"/>
        <w:rPr>
          <w:rFonts w:ascii="Times New Roman" w:hAnsi="Times New Roman" w:cs="Times New Roman"/>
          <w:lang w:val="en-US"/>
        </w:rPr>
      </w:pPr>
      <w:r>
        <w:rPr>
          <w:rFonts w:ascii="Times New Roman" w:hAnsi="Times New Roman" w:cs="Times New Roman"/>
          <w:lang w:val="en-US"/>
        </w:rPr>
        <w:t>Dark grey: four</w:t>
      </w:r>
      <w:r w:rsidRPr="00071B5D">
        <w:rPr>
          <w:rFonts w:ascii="Times New Roman" w:hAnsi="Times New Roman" w:cs="Times New Roman"/>
          <w:lang w:val="en-US"/>
        </w:rPr>
        <w:t xml:space="preserve"> reference seed parents (sampling strategy </w:t>
      </w:r>
      <w:r>
        <w:rPr>
          <w:rFonts w:ascii="Times New Roman" w:hAnsi="Times New Roman" w:cs="Times New Roman"/>
          <w:lang w:val="en-US"/>
        </w:rPr>
        <w:t>SS</w:t>
      </w:r>
      <w:r w:rsidRPr="00071B5D">
        <w:rPr>
          <w:rFonts w:ascii="Times New Roman" w:hAnsi="Times New Roman" w:cs="Times New Roman"/>
          <w:lang w:val="en-US"/>
        </w:rPr>
        <w:t xml:space="preserve">1); </w:t>
      </w:r>
      <w:r>
        <w:rPr>
          <w:rFonts w:ascii="Times New Roman" w:hAnsi="Times New Roman" w:cs="Times New Roman"/>
          <w:lang w:val="en-US"/>
        </w:rPr>
        <w:t>Light grey</w:t>
      </w:r>
      <w:r w:rsidRPr="00071B5D">
        <w:rPr>
          <w:rFonts w:ascii="Times New Roman" w:hAnsi="Times New Roman" w:cs="Times New Roman"/>
          <w:lang w:val="en-US"/>
        </w:rPr>
        <w:t xml:space="preserve">: 20 seed parents (sampling strategy </w:t>
      </w:r>
      <w:r>
        <w:rPr>
          <w:rFonts w:ascii="Times New Roman" w:hAnsi="Times New Roman" w:cs="Times New Roman"/>
          <w:lang w:val="en-US"/>
        </w:rPr>
        <w:t xml:space="preserve">SS2); </w:t>
      </w:r>
      <w:r w:rsidRPr="00071B5D">
        <w:rPr>
          <w:rFonts w:ascii="Times New Roman" w:hAnsi="Times New Roman" w:cs="Times New Roman"/>
          <w:lang w:val="en-US"/>
        </w:rPr>
        <w:t>Bars: standard errors.</w:t>
      </w:r>
    </w:p>
    <w:p w14:paraId="410CC703" w14:textId="77777777" w:rsidR="00741BA2" w:rsidRPr="00402C4A" w:rsidRDefault="00741BA2" w:rsidP="00741BA2">
      <w:pPr>
        <w:spacing w:line="480" w:lineRule="auto"/>
        <w:jc w:val="center"/>
        <w:rPr>
          <w:rFonts w:ascii="Times New Roman" w:hAnsi="Times New Roman" w:cs="Times New Roman"/>
          <w:lang w:val="en-US"/>
        </w:rPr>
      </w:pPr>
      <w:r>
        <w:rPr>
          <w:rFonts w:ascii="Times New Roman" w:hAnsi="Times New Roman" w:cs="Times New Roman"/>
          <w:noProof/>
          <w:lang w:eastAsia="fr-FR"/>
        </w:rPr>
        <w:drawing>
          <wp:inline distT="0" distB="0" distL="0" distR="0" wp14:anchorId="1B123172" wp14:editId="23FFAACC">
            <wp:extent cx="5720686" cy="3727824"/>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814" cy="3744198"/>
                    </a:xfrm>
                    <a:prstGeom prst="rect">
                      <a:avLst/>
                    </a:prstGeom>
                    <a:noFill/>
                  </pic:spPr>
                </pic:pic>
              </a:graphicData>
            </a:graphic>
          </wp:inline>
        </w:drawing>
      </w:r>
    </w:p>
    <w:p w14:paraId="653B2D2B" w14:textId="77777777" w:rsidR="00741BA2" w:rsidRPr="005F7150" w:rsidRDefault="00741BA2" w:rsidP="00142B20">
      <w:pPr>
        <w:spacing w:line="480" w:lineRule="auto"/>
        <w:jc w:val="both"/>
        <w:rPr>
          <w:rFonts w:ascii="Times New Roman" w:hAnsi="Times New Roman" w:cs="Times New Roman"/>
          <w:lang w:val="en-US"/>
        </w:rPr>
      </w:pPr>
    </w:p>
    <w:p w14:paraId="467B646B" w14:textId="32743257" w:rsidR="00414C7F" w:rsidRPr="003B059C" w:rsidRDefault="002510A2" w:rsidP="003B059C">
      <w:pPr>
        <w:spacing w:before="120" w:after="120" w:line="480" w:lineRule="auto"/>
        <w:jc w:val="both"/>
        <w:rPr>
          <w:rFonts w:ascii="Times New Roman" w:hAnsi="Times New Roman" w:cs="Times New Roman"/>
          <w:lang w:val="en-US"/>
        </w:rPr>
      </w:pPr>
      <w:r w:rsidRPr="003B059C">
        <w:rPr>
          <w:rFonts w:ascii="Times New Roman" w:hAnsi="Times New Roman" w:cs="Times New Roman"/>
          <w:lang w:val="en-US"/>
        </w:rPr>
        <w:t>Genetic diversity</w:t>
      </w:r>
    </w:p>
    <w:p w14:paraId="0B65FD4A" w14:textId="246CF64D" w:rsidR="00741BA2" w:rsidRDefault="00FA0081" w:rsidP="00741BA2">
      <w:pPr>
        <w:spacing w:line="480" w:lineRule="auto"/>
        <w:jc w:val="both"/>
        <w:rPr>
          <w:rFonts w:ascii="Times New Roman" w:hAnsi="Times New Roman" w:cs="Times New Roman"/>
          <w:lang w:val="en-US"/>
        </w:rPr>
      </w:pPr>
      <w:r w:rsidRPr="005F7150">
        <w:rPr>
          <w:rFonts w:ascii="Times New Roman" w:hAnsi="Times New Roman" w:cs="Times New Roman"/>
          <w:lang w:val="en-US"/>
        </w:rPr>
        <w:t xml:space="preserve">Differences between </w:t>
      </w:r>
      <w:r w:rsidR="007E7DDA">
        <w:rPr>
          <w:rFonts w:ascii="Times New Roman" w:hAnsi="Times New Roman" w:cs="Times New Roman"/>
          <w:lang w:val="en-US"/>
        </w:rPr>
        <w:t xml:space="preserve">the </w:t>
      </w:r>
      <w:r w:rsidRPr="005F7150">
        <w:rPr>
          <w:rFonts w:ascii="Times New Roman" w:hAnsi="Times New Roman" w:cs="Times New Roman"/>
          <w:lang w:val="en-US"/>
        </w:rPr>
        <w:t>census number (N) and effective number (N</w:t>
      </w:r>
      <w:r w:rsidRPr="005F7150">
        <w:rPr>
          <w:rFonts w:ascii="Times New Roman" w:hAnsi="Times New Roman" w:cs="Times New Roman"/>
          <w:vertAlign w:val="subscript"/>
          <w:lang w:val="en-US"/>
        </w:rPr>
        <w:t>eff</w:t>
      </w:r>
      <w:r w:rsidRPr="005F7150">
        <w:rPr>
          <w:rFonts w:ascii="Times New Roman" w:hAnsi="Times New Roman" w:cs="Times New Roman"/>
          <w:lang w:val="en-US"/>
        </w:rPr>
        <w:t xml:space="preserve">) of parental genotypes per CSO </w:t>
      </w:r>
      <w:r w:rsidR="000052C8" w:rsidRPr="005F7150">
        <w:rPr>
          <w:rFonts w:ascii="Times New Roman" w:hAnsi="Times New Roman" w:cs="Times New Roman"/>
          <w:lang w:val="en-US"/>
        </w:rPr>
        <w:t>resulted from</w:t>
      </w:r>
      <w:r w:rsidRPr="005F7150">
        <w:rPr>
          <w:rFonts w:ascii="Times New Roman" w:hAnsi="Times New Roman" w:cs="Times New Roman"/>
          <w:lang w:val="en-US"/>
        </w:rPr>
        <w:t xml:space="preserve"> </w:t>
      </w:r>
      <w:r w:rsidR="007E7DDA">
        <w:rPr>
          <w:rFonts w:ascii="Times New Roman" w:hAnsi="Times New Roman" w:cs="Times New Roman"/>
          <w:lang w:val="en-US"/>
        </w:rPr>
        <w:t xml:space="preserve">the deployment of variable numbers of </w:t>
      </w:r>
      <w:r w:rsidRPr="005F7150">
        <w:rPr>
          <w:rFonts w:ascii="Times New Roman" w:hAnsi="Times New Roman" w:cs="Times New Roman"/>
          <w:lang w:val="en-US"/>
        </w:rPr>
        <w:t xml:space="preserve">ramets per genotype (Table 4). Considering only </w:t>
      </w:r>
      <w:r w:rsidR="009C4DD9" w:rsidRPr="005F7150">
        <w:rPr>
          <w:rFonts w:ascii="Times New Roman" w:hAnsi="Times New Roman" w:cs="Times New Roman"/>
          <w:lang w:val="en-US"/>
        </w:rPr>
        <w:t>pollen parent</w:t>
      </w:r>
      <w:r w:rsidR="000F01DC">
        <w:rPr>
          <w:rFonts w:ascii="Times New Roman" w:hAnsi="Times New Roman" w:cs="Times New Roman"/>
          <w:lang w:val="en-US"/>
        </w:rPr>
        <w:t>s from within the</w:t>
      </w:r>
      <w:r w:rsidR="000052C8" w:rsidRPr="005F7150">
        <w:rPr>
          <w:rFonts w:ascii="Times New Roman" w:hAnsi="Times New Roman" w:cs="Times New Roman"/>
          <w:lang w:val="en-US"/>
        </w:rPr>
        <w:t xml:space="preserve"> CSO</w:t>
      </w:r>
      <w:r w:rsidRPr="005F7150">
        <w:rPr>
          <w:rFonts w:ascii="Times New Roman" w:hAnsi="Times New Roman" w:cs="Times New Roman"/>
          <w:lang w:val="en-US"/>
        </w:rPr>
        <w:t xml:space="preserve">, </w:t>
      </w:r>
      <w:r w:rsidR="000F01DC">
        <w:rPr>
          <w:rFonts w:ascii="Times New Roman" w:hAnsi="Times New Roman" w:cs="Times New Roman"/>
          <w:lang w:val="en-US"/>
        </w:rPr>
        <w:t xml:space="preserve">the </w:t>
      </w:r>
      <w:r w:rsidRPr="005F7150">
        <w:rPr>
          <w:rFonts w:ascii="Times New Roman" w:hAnsi="Times New Roman" w:cs="Times New Roman"/>
          <w:lang w:val="en-US"/>
        </w:rPr>
        <w:t>low N</w:t>
      </w:r>
      <w:r w:rsidRPr="005F7150">
        <w:rPr>
          <w:rFonts w:ascii="Times New Roman" w:hAnsi="Times New Roman" w:cs="Times New Roman"/>
          <w:vertAlign w:val="subscript"/>
          <w:lang w:val="en-US"/>
        </w:rPr>
        <w:t xml:space="preserve">eff, </w:t>
      </w:r>
      <w:r w:rsidR="009C4DD9" w:rsidRPr="005F7150">
        <w:rPr>
          <w:rFonts w:ascii="Times New Roman" w:hAnsi="Times New Roman" w:cs="Times New Roman"/>
          <w:vertAlign w:val="subscript"/>
          <w:lang w:val="en-US"/>
        </w:rPr>
        <w:t>pollen parent</w:t>
      </w:r>
      <w:r w:rsidRPr="005F7150">
        <w:rPr>
          <w:rFonts w:ascii="Times New Roman" w:hAnsi="Times New Roman" w:cs="Times New Roman"/>
          <w:lang w:val="en-US"/>
        </w:rPr>
        <w:t xml:space="preserve"> (14.6 in CSO-1, 31.2 in CSO-2 and 13.1 in CSO-3) reflected </w:t>
      </w:r>
      <w:r w:rsidR="000F01DC">
        <w:rPr>
          <w:rFonts w:ascii="Times New Roman" w:hAnsi="Times New Roman" w:cs="Times New Roman"/>
          <w:lang w:val="en-US"/>
        </w:rPr>
        <w:t>a highly heterogeneous</w:t>
      </w:r>
      <w:r w:rsidRPr="005F7150">
        <w:rPr>
          <w:rFonts w:ascii="Times New Roman" w:hAnsi="Times New Roman" w:cs="Times New Roman"/>
          <w:lang w:val="en-US"/>
        </w:rPr>
        <w:t xml:space="preserve"> paternal contribution</w:t>
      </w:r>
      <w:r w:rsidR="000F01DC">
        <w:rPr>
          <w:rFonts w:ascii="Times New Roman" w:hAnsi="Times New Roman" w:cs="Times New Roman"/>
          <w:lang w:val="en-US"/>
        </w:rPr>
        <w:t>, as shown in</w:t>
      </w:r>
      <w:r w:rsidRPr="005F7150">
        <w:rPr>
          <w:rFonts w:ascii="Times New Roman" w:hAnsi="Times New Roman" w:cs="Times New Roman"/>
          <w:lang w:val="en-US"/>
        </w:rPr>
        <w:t xml:space="preserve"> Figure 3.</w:t>
      </w:r>
      <w:ins w:id="541" w:author="Laurent" w:date="2023-06-06T16:45:00Z">
        <w:r w:rsidR="005226BF">
          <w:rPr>
            <w:rFonts w:ascii="Times New Roman" w:hAnsi="Times New Roman" w:cs="Times New Roman"/>
            <w:lang w:val="en-US"/>
          </w:rPr>
          <w:t xml:space="preserve"> </w:t>
        </w:r>
      </w:ins>
      <w:r w:rsidR="000F01DC">
        <w:rPr>
          <w:rFonts w:ascii="Times New Roman" w:hAnsi="Times New Roman" w:cs="Times New Roman"/>
          <w:lang w:val="en-US"/>
        </w:rPr>
        <w:t>The consideration of</w:t>
      </w:r>
      <w:r w:rsidR="000F01DC" w:rsidRPr="005F7150">
        <w:rPr>
          <w:rFonts w:ascii="Times New Roman" w:hAnsi="Times New Roman" w:cs="Times New Roman"/>
          <w:lang w:val="en-US"/>
        </w:rPr>
        <w:t xml:space="preserve"> </w:t>
      </w:r>
      <w:r w:rsidR="009C4DD9" w:rsidRPr="005F7150">
        <w:rPr>
          <w:rFonts w:ascii="Times New Roman" w:hAnsi="Times New Roman" w:cs="Times New Roman"/>
          <w:lang w:val="en-US"/>
        </w:rPr>
        <w:t>pollen parent</w:t>
      </w:r>
      <w:r w:rsidR="00F21D3B" w:rsidRPr="005F7150">
        <w:rPr>
          <w:rFonts w:ascii="Times New Roman" w:hAnsi="Times New Roman" w:cs="Times New Roman"/>
          <w:lang w:val="en-US"/>
        </w:rPr>
        <w:t>s</w:t>
      </w:r>
      <w:r w:rsidRPr="005F7150">
        <w:rPr>
          <w:rFonts w:ascii="Times New Roman" w:hAnsi="Times New Roman" w:cs="Times New Roman"/>
          <w:lang w:val="en-US"/>
        </w:rPr>
        <w:t xml:space="preserve"> from</w:t>
      </w:r>
      <w:r w:rsidR="00F21D3B" w:rsidRPr="005F7150">
        <w:rPr>
          <w:rFonts w:ascii="Times New Roman" w:hAnsi="Times New Roman" w:cs="Times New Roman"/>
          <w:lang w:val="en-US"/>
        </w:rPr>
        <w:t xml:space="preserve"> outside</w:t>
      </w:r>
      <w:r w:rsidR="000F01DC">
        <w:rPr>
          <w:rFonts w:ascii="Times New Roman" w:hAnsi="Times New Roman" w:cs="Times New Roman"/>
          <w:lang w:val="en-US"/>
        </w:rPr>
        <w:t xml:space="preserve"> the</w:t>
      </w:r>
      <w:r w:rsidR="00F21D3B" w:rsidRPr="005F7150">
        <w:rPr>
          <w:rFonts w:ascii="Times New Roman" w:hAnsi="Times New Roman" w:cs="Times New Roman"/>
          <w:lang w:val="en-US"/>
        </w:rPr>
        <w:t xml:space="preserve"> CSO </w:t>
      </w:r>
      <w:r w:rsidR="000F01DC">
        <w:rPr>
          <w:rFonts w:ascii="Times New Roman" w:hAnsi="Times New Roman" w:cs="Times New Roman"/>
          <w:lang w:val="en-US"/>
        </w:rPr>
        <w:t>greatly inflated</w:t>
      </w:r>
      <w:r w:rsidRPr="005F7150">
        <w:rPr>
          <w:rFonts w:ascii="Times New Roman" w:hAnsi="Times New Roman" w:cs="Times New Roman"/>
          <w:lang w:val="en-US"/>
        </w:rPr>
        <w:t xml:space="preserve"> genetic diversity</w:t>
      </w:r>
      <w:r w:rsidR="00741BA2">
        <w:rPr>
          <w:rFonts w:ascii="Times New Roman" w:hAnsi="Times New Roman" w:cs="Times New Roman"/>
          <w:lang w:val="en-US"/>
        </w:rPr>
        <w:t>, particularly in CSO-1</w:t>
      </w:r>
      <w:r w:rsidR="00741BA2">
        <w:rPr>
          <w:rFonts w:ascii="Times New Roman" w:hAnsi="Times New Roman" w:cs="Times New Roman"/>
          <w:lang w:val="en-US"/>
        </w:rPr>
        <w:br/>
      </w:r>
      <w:r w:rsidR="00F21D3B" w:rsidRPr="005F7150">
        <w:rPr>
          <w:rFonts w:ascii="Times New Roman" w:hAnsi="Times New Roman" w:cs="Times New Roman"/>
          <w:lang w:val="en-US"/>
        </w:rPr>
        <w:t>(N</w:t>
      </w:r>
      <w:r w:rsidR="00F21D3B" w:rsidRPr="005F7150">
        <w:rPr>
          <w:rFonts w:ascii="Times New Roman" w:hAnsi="Times New Roman" w:cs="Times New Roman"/>
          <w:vertAlign w:val="subscript"/>
          <w:lang w:val="en-US"/>
        </w:rPr>
        <w:t xml:space="preserve">eff, </w:t>
      </w:r>
      <w:r w:rsidR="009C4DD9" w:rsidRPr="005F7150">
        <w:rPr>
          <w:rFonts w:ascii="Times New Roman" w:hAnsi="Times New Roman" w:cs="Times New Roman"/>
          <w:vertAlign w:val="subscript"/>
          <w:lang w:val="en-US"/>
        </w:rPr>
        <w:t>pollen parent</w:t>
      </w:r>
      <w:r w:rsidR="00F21D3B" w:rsidRPr="005F7150">
        <w:rPr>
          <w:rFonts w:ascii="Times New Roman" w:hAnsi="Times New Roman" w:cs="Times New Roman"/>
          <w:lang w:val="en-US"/>
        </w:rPr>
        <w:t xml:space="preserve"> = 346.9).</w:t>
      </w:r>
      <w:r w:rsidR="00741BA2">
        <w:rPr>
          <w:rFonts w:ascii="Times New Roman" w:hAnsi="Times New Roman" w:cs="Times New Roman"/>
          <w:lang w:val="en-US"/>
        </w:rPr>
        <w:br w:type="page"/>
      </w:r>
    </w:p>
    <w:p w14:paraId="38DD60A3" w14:textId="778BCC9F" w:rsidR="00741BA2" w:rsidRDefault="00741BA2" w:rsidP="00741BA2">
      <w:pPr>
        <w:spacing w:line="480" w:lineRule="auto"/>
        <w:jc w:val="both"/>
        <w:rPr>
          <w:rFonts w:ascii="Times New Roman" w:hAnsi="Times New Roman" w:cs="Times New Roman"/>
          <w:lang w:val="en-US"/>
        </w:rPr>
      </w:pPr>
      <w:r w:rsidRPr="008928CD">
        <w:rPr>
          <w:rFonts w:ascii="Times New Roman" w:hAnsi="Times New Roman" w:cs="Times New Roman"/>
          <w:b/>
          <w:bCs/>
          <w:lang w:val="en-US"/>
        </w:rPr>
        <w:lastRenderedPageBreak/>
        <w:t>Table 4.</w:t>
      </w:r>
      <w:r>
        <w:rPr>
          <w:rFonts w:ascii="Times New Roman" w:hAnsi="Times New Roman" w:cs="Times New Roman"/>
          <w:lang w:val="en-US"/>
        </w:rPr>
        <w:t xml:space="preserve"> Genetic diversity parameters </w:t>
      </w:r>
      <w:del w:id="542" w:author="Laurent" w:date="2023-06-20T15:22:00Z">
        <w:r w:rsidDel="00354974">
          <w:rPr>
            <w:rFonts w:ascii="Times New Roman" w:hAnsi="Times New Roman" w:cs="Times New Roman"/>
            <w:lang w:val="en-US"/>
          </w:rPr>
          <w:delText xml:space="preserve">computed from SNP data (60 markers) </w:delText>
        </w:r>
      </w:del>
      <w:r>
        <w:rPr>
          <w:rFonts w:ascii="Times New Roman" w:hAnsi="Times New Roman" w:cs="Times New Roman"/>
          <w:lang w:val="en-US"/>
        </w:rPr>
        <w:t>for three maritime pine clonal seed orchards (CSO-1, CSO-2, CSO-3) over 2011 and 2013 (sampling strategies SS1 and SS2, see Table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10"/>
        <w:gridCol w:w="1510"/>
        <w:gridCol w:w="1511"/>
      </w:tblGrid>
      <w:tr w:rsidR="00741BA2" w14:paraId="483454C0" w14:textId="77777777" w:rsidTr="008931E4">
        <w:tc>
          <w:tcPr>
            <w:tcW w:w="4531" w:type="dxa"/>
            <w:tcBorders>
              <w:top w:val="single" w:sz="4" w:space="0" w:color="auto"/>
              <w:bottom w:val="single" w:sz="4" w:space="0" w:color="auto"/>
            </w:tcBorders>
          </w:tcPr>
          <w:p w14:paraId="1FD11F43"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Clonal seed orchard</w:t>
            </w:r>
          </w:p>
        </w:tc>
        <w:tc>
          <w:tcPr>
            <w:tcW w:w="1510" w:type="dxa"/>
            <w:tcBorders>
              <w:top w:val="single" w:sz="4" w:space="0" w:color="auto"/>
              <w:bottom w:val="single" w:sz="4" w:space="0" w:color="auto"/>
            </w:tcBorders>
          </w:tcPr>
          <w:p w14:paraId="34A92335"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CSO-1</w:t>
            </w:r>
          </w:p>
        </w:tc>
        <w:tc>
          <w:tcPr>
            <w:tcW w:w="1510" w:type="dxa"/>
            <w:tcBorders>
              <w:top w:val="single" w:sz="4" w:space="0" w:color="auto"/>
              <w:bottom w:val="single" w:sz="4" w:space="0" w:color="auto"/>
            </w:tcBorders>
          </w:tcPr>
          <w:p w14:paraId="57B8883C"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CSO-2</w:t>
            </w:r>
          </w:p>
        </w:tc>
        <w:tc>
          <w:tcPr>
            <w:tcW w:w="1511" w:type="dxa"/>
            <w:tcBorders>
              <w:top w:val="single" w:sz="4" w:space="0" w:color="auto"/>
              <w:bottom w:val="single" w:sz="4" w:space="0" w:color="auto"/>
            </w:tcBorders>
          </w:tcPr>
          <w:p w14:paraId="5D4F59C9"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CSO-3</w:t>
            </w:r>
          </w:p>
        </w:tc>
      </w:tr>
      <w:tr w:rsidR="00741BA2" w14:paraId="6B3DA511" w14:textId="77777777" w:rsidTr="008931E4">
        <w:tc>
          <w:tcPr>
            <w:tcW w:w="4531" w:type="dxa"/>
            <w:tcBorders>
              <w:top w:val="single" w:sz="4" w:space="0" w:color="auto"/>
            </w:tcBorders>
          </w:tcPr>
          <w:p w14:paraId="1AA436B3"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Census no. seed parent (N)</w:t>
            </w:r>
          </w:p>
        </w:tc>
        <w:tc>
          <w:tcPr>
            <w:tcW w:w="1510" w:type="dxa"/>
            <w:tcBorders>
              <w:top w:val="single" w:sz="4" w:space="0" w:color="auto"/>
            </w:tcBorders>
          </w:tcPr>
          <w:p w14:paraId="28D3288D"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46</w:t>
            </w:r>
          </w:p>
        </w:tc>
        <w:tc>
          <w:tcPr>
            <w:tcW w:w="1510" w:type="dxa"/>
            <w:tcBorders>
              <w:top w:val="single" w:sz="4" w:space="0" w:color="auto"/>
            </w:tcBorders>
          </w:tcPr>
          <w:p w14:paraId="47C7738D"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47</w:t>
            </w:r>
          </w:p>
        </w:tc>
        <w:tc>
          <w:tcPr>
            <w:tcW w:w="1511" w:type="dxa"/>
            <w:tcBorders>
              <w:top w:val="single" w:sz="4" w:space="0" w:color="auto"/>
            </w:tcBorders>
          </w:tcPr>
          <w:p w14:paraId="49A8C941"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48</w:t>
            </w:r>
          </w:p>
        </w:tc>
      </w:tr>
      <w:tr w:rsidR="00741BA2" w14:paraId="385F5AEA" w14:textId="77777777" w:rsidTr="008931E4">
        <w:tc>
          <w:tcPr>
            <w:tcW w:w="4531" w:type="dxa"/>
          </w:tcPr>
          <w:p w14:paraId="36F270F1"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Effective no. seed parents (N</w:t>
            </w:r>
            <w:r w:rsidRPr="008928CD">
              <w:rPr>
                <w:rFonts w:ascii="Times New Roman" w:hAnsi="Times New Roman" w:cs="Times New Roman"/>
                <w:b/>
                <w:bCs/>
                <w:vertAlign w:val="subscript"/>
                <w:lang w:val="en-US"/>
              </w:rPr>
              <w:t>eff</w:t>
            </w:r>
            <w:r w:rsidRPr="008928CD">
              <w:rPr>
                <w:rFonts w:ascii="Times New Roman" w:hAnsi="Times New Roman" w:cs="Times New Roman"/>
                <w:b/>
                <w:bCs/>
                <w:lang w:val="en-US"/>
              </w:rPr>
              <w:t>)</w:t>
            </w:r>
          </w:p>
        </w:tc>
        <w:tc>
          <w:tcPr>
            <w:tcW w:w="1510" w:type="dxa"/>
          </w:tcPr>
          <w:p w14:paraId="0DE39975"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39.1</w:t>
            </w:r>
          </w:p>
        </w:tc>
        <w:tc>
          <w:tcPr>
            <w:tcW w:w="1510" w:type="dxa"/>
          </w:tcPr>
          <w:p w14:paraId="6F82D10D"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43.1</w:t>
            </w:r>
          </w:p>
        </w:tc>
        <w:tc>
          <w:tcPr>
            <w:tcW w:w="1511" w:type="dxa"/>
          </w:tcPr>
          <w:p w14:paraId="089ADEBB"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38.6</w:t>
            </w:r>
          </w:p>
        </w:tc>
      </w:tr>
      <w:tr w:rsidR="00741BA2" w14:paraId="221EB6D4" w14:textId="77777777" w:rsidTr="008931E4">
        <w:tc>
          <w:tcPr>
            <w:tcW w:w="4531" w:type="dxa"/>
          </w:tcPr>
          <w:p w14:paraId="3D2F9894"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Effective no. pollen parents, excluding pollen contamination (N</w:t>
            </w:r>
            <w:r w:rsidRPr="008928CD">
              <w:rPr>
                <w:rFonts w:ascii="Times New Roman" w:hAnsi="Times New Roman" w:cs="Times New Roman"/>
                <w:b/>
                <w:bCs/>
                <w:vertAlign w:val="subscript"/>
                <w:lang w:val="en-US"/>
              </w:rPr>
              <w:t>eff, pollen parent</w:t>
            </w:r>
            <w:r w:rsidRPr="008928CD">
              <w:rPr>
                <w:rFonts w:ascii="Times New Roman" w:hAnsi="Times New Roman" w:cs="Times New Roman"/>
                <w:b/>
                <w:bCs/>
                <w:lang w:val="en-US"/>
              </w:rPr>
              <w:t>)</w:t>
            </w:r>
          </w:p>
        </w:tc>
        <w:tc>
          <w:tcPr>
            <w:tcW w:w="1510" w:type="dxa"/>
          </w:tcPr>
          <w:p w14:paraId="65FD29E0"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14.6</w:t>
            </w:r>
          </w:p>
        </w:tc>
        <w:tc>
          <w:tcPr>
            <w:tcW w:w="1510" w:type="dxa"/>
          </w:tcPr>
          <w:p w14:paraId="3C3C547C"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31.2</w:t>
            </w:r>
          </w:p>
        </w:tc>
        <w:tc>
          <w:tcPr>
            <w:tcW w:w="1511" w:type="dxa"/>
          </w:tcPr>
          <w:p w14:paraId="7181F847"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13.1</w:t>
            </w:r>
          </w:p>
        </w:tc>
      </w:tr>
      <w:tr w:rsidR="00741BA2" w14:paraId="15E2EA46" w14:textId="77777777" w:rsidTr="008931E4">
        <w:tc>
          <w:tcPr>
            <w:tcW w:w="4531" w:type="dxa"/>
            <w:tcBorders>
              <w:bottom w:val="single" w:sz="4" w:space="0" w:color="auto"/>
            </w:tcBorders>
          </w:tcPr>
          <w:p w14:paraId="0F58A063" w14:textId="77777777" w:rsidR="00741BA2" w:rsidRPr="008928CD" w:rsidRDefault="00741BA2" w:rsidP="008931E4">
            <w:pPr>
              <w:spacing w:line="480" w:lineRule="auto"/>
              <w:jc w:val="both"/>
              <w:rPr>
                <w:rFonts w:ascii="Times New Roman" w:hAnsi="Times New Roman" w:cs="Times New Roman"/>
                <w:b/>
                <w:bCs/>
                <w:lang w:val="en-US"/>
              </w:rPr>
            </w:pPr>
            <w:r w:rsidRPr="008928CD">
              <w:rPr>
                <w:rFonts w:ascii="Times New Roman" w:hAnsi="Times New Roman" w:cs="Times New Roman"/>
                <w:b/>
                <w:bCs/>
                <w:lang w:val="en-US"/>
              </w:rPr>
              <w:t>Effective no. pollen parents, including pollen contamination (N</w:t>
            </w:r>
            <w:r w:rsidRPr="008928CD">
              <w:rPr>
                <w:rFonts w:ascii="Times New Roman" w:hAnsi="Times New Roman" w:cs="Times New Roman"/>
                <w:b/>
                <w:bCs/>
                <w:vertAlign w:val="subscript"/>
                <w:lang w:val="en-US"/>
              </w:rPr>
              <w:t>eff, pollen parent*</w:t>
            </w:r>
            <w:r w:rsidRPr="008928CD">
              <w:rPr>
                <w:rFonts w:ascii="Times New Roman" w:hAnsi="Times New Roman" w:cs="Times New Roman"/>
                <w:b/>
                <w:bCs/>
                <w:lang w:val="en-US"/>
              </w:rPr>
              <w:t>)</w:t>
            </w:r>
          </w:p>
        </w:tc>
        <w:tc>
          <w:tcPr>
            <w:tcW w:w="1510" w:type="dxa"/>
            <w:tcBorders>
              <w:bottom w:val="single" w:sz="4" w:space="0" w:color="auto"/>
            </w:tcBorders>
          </w:tcPr>
          <w:p w14:paraId="560DA060"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346.9</w:t>
            </w:r>
          </w:p>
        </w:tc>
        <w:tc>
          <w:tcPr>
            <w:tcW w:w="1510" w:type="dxa"/>
            <w:tcBorders>
              <w:bottom w:val="single" w:sz="4" w:space="0" w:color="auto"/>
            </w:tcBorders>
          </w:tcPr>
          <w:p w14:paraId="63CE555F"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67.4</w:t>
            </w:r>
          </w:p>
        </w:tc>
        <w:tc>
          <w:tcPr>
            <w:tcW w:w="1511" w:type="dxa"/>
            <w:tcBorders>
              <w:bottom w:val="single" w:sz="4" w:space="0" w:color="auto"/>
            </w:tcBorders>
          </w:tcPr>
          <w:p w14:paraId="7DADF6D3" w14:textId="77777777" w:rsidR="00741BA2" w:rsidRDefault="00741BA2" w:rsidP="008931E4">
            <w:pPr>
              <w:spacing w:line="480" w:lineRule="auto"/>
              <w:jc w:val="both"/>
              <w:rPr>
                <w:rFonts w:ascii="Times New Roman" w:hAnsi="Times New Roman" w:cs="Times New Roman"/>
                <w:lang w:val="en-US"/>
              </w:rPr>
            </w:pPr>
            <w:r>
              <w:rPr>
                <w:rFonts w:ascii="Times New Roman" w:hAnsi="Times New Roman" w:cs="Times New Roman"/>
                <w:lang w:val="en-US"/>
              </w:rPr>
              <w:t>41.8</w:t>
            </w:r>
          </w:p>
        </w:tc>
      </w:tr>
    </w:tbl>
    <w:p w14:paraId="3D424F61" w14:textId="77777777" w:rsidR="00741BA2" w:rsidRDefault="00741BA2" w:rsidP="00741BA2">
      <w:pPr>
        <w:spacing w:line="480" w:lineRule="auto"/>
        <w:rPr>
          <w:rFonts w:ascii="Times New Roman" w:hAnsi="Times New Roman" w:cs="Times New Roman"/>
          <w:lang w:val="en-US"/>
        </w:rPr>
      </w:pPr>
    </w:p>
    <w:p w14:paraId="169053AC" w14:textId="77777777" w:rsidR="00081613" w:rsidRPr="00A14C07" w:rsidRDefault="00081613" w:rsidP="002F7615">
      <w:pPr>
        <w:spacing w:before="240" w:after="120" w:line="480" w:lineRule="auto"/>
        <w:jc w:val="both"/>
        <w:rPr>
          <w:rFonts w:ascii="Times New Roman" w:hAnsi="Times New Roman" w:cs="Times New Roman"/>
          <w:b/>
          <w:lang w:val="en-US"/>
        </w:rPr>
      </w:pPr>
      <w:r w:rsidRPr="00A14C07">
        <w:rPr>
          <w:rFonts w:ascii="Times New Roman" w:hAnsi="Times New Roman" w:cs="Times New Roman"/>
          <w:b/>
          <w:lang w:val="en-US"/>
        </w:rPr>
        <w:t>Discussion</w:t>
      </w:r>
    </w:p>
    <w:p w14:paraId="268C3803" w14:textId="7EF9F737" w:rsidR="00072701" w:rsidRPr="008D3481" w:rsidRDefault="00072701" w:rsidP="00072701">
      <w:pPr>
        <w:spacing w:after="120" w:line="480" w:lineRule="auto"/>
        <w:jc w:val="both"/>
        <w:rPr>
          <w:moveTo w:id="543" w:author="Laurent" w:date="2023-05-11T16:55:00Z"/>
          <w:rFonts w:ascii="Times New Roman" w:hAnsi="Times New Roman" w:cs="Times New Roman"/>
          <w:lang w:val="en-US"/>
        </w:rPr>
      </w:pPr>
      <w:moveToRangeStart w:id="544" w:author="Laurent" w:date="2023-05-11T16:55:00Z" w:name="move134716566"/>
      <w:moveTo w:id="545" w:author="Laurent" w:date="2023-05-11T16:55:00Z">
        <w:del w:id="546" w:author="Laurent" w:date="2023-06-20T15:15:00Z">
          <w:r w:rsidRPr="008D3481" w:rsidDel="0099357B">
            <w:rPr>
              <w:rFonts w:ascii="Times New Roman" w:hAnsi="Times New Roman" w:cs="Times New Roman"/>
              <w:lang w:val="en-US"/>
            </w:rPr>
            <w:delText>Th</w:delText>
          </w:r>
        </w:del>
        <w:del w:id="547" w:author="Laurent" w:date="2023-06-15T12:07:00Z">
          <w:r w:rsidRPr="008D3481" w:rsidDel="00D727AB">
            <w:rPr>
              <w:rFonts w:ascii="Times New Roman" w:hAnsi="Times New Roman" w:cs="Times New Roman"/>
              <w:lang w:val="en-US"/>
            </w:rPr>
            <w:delText>is study</w:delText>
          </w:r>
        </w:del>
        <w:del w:id="548" w:author="Laurent" w:date="2023-06-20T15:15:00Z">
          <w:r w:rsidRPr="008D3481" w:rsidDel="0099357B">
            <w:rPr>
              <w:rFonts w:ascii="Times New Roman" w:hAnsi="Times New Roman" w:cs="Times New Roman"/>
              <w:lang w:val="en-US"/>
            </w:rPr>
            <w:delText xml:space="preserve"> of 2,552 maritime pine seedlings is</w:delText>
          </w:r>
        </w:del>
        <w:del w:id="549" w:author="Laurent" w:date="2023-06-15T12:07:00Z">
          <w:r w:rsidRPr="008D3481" w:rsidDel="00D727AB">
            <w:rPr>
              <w:rFonts w:ascii="Times New Roman" w:hAnsi="Times New Roman" w:cs="Times New Roman"/>
              <w:lang w:val="en-US"/>
            </w:rPr>
            <w:delText xml:space="preserve"> </w:delText>
          </w:r>
        </w:del>
        <w:del w:id="550" w:author="Laurent" w:date="2023-06-20T15:15:00Z">
          <w:r w:rsidRPr="008D3481" w:rsidDel="0099357B">
            <w:rPr>
              <w:rFonts w:ascii="Times New Roman" w:hAnsi="Times New Roman" w:cs="Times New Roman"/>
              <w:lang w:val="en-US"/>
            </w:rPr>
            <w:delText xml:space="preserve">the largest study to date estimating pollen contamination and mating structure in forest tree seed orchards. </w:delText>
          </w:r>
        </w:del>
      </w:moveTo>
      <w:ins w:id="551" w:author="Laurent" w:date="2023-06-20T15:20:00Z">
        <w:r w:rsidR="0099357B" w:rsidRPr="008D3481">
          <w:rPr>
            <w:rFonts w:ascii="Times New Roman" w:hAnsi="Times New Roman" w:cs="Times New Roman"/>
            <w:lang w:val="en-US"/>
          </w:rPr>
          <w:t>Th</w:t>
        </w:r>
        <w:r w:rsidR="0099357B" w:rsidRPr="000F576E">
          <w:rPr>
            <w:rFonts w:ascii="Times New Roman" w:hAnsi="Times New Roman" w:cs="Times New Roman"/>
            <w:lang w:val="en-US"/>
          </w:rPr>
          <w:t>is analysis</w:t>
        </w:r>
        <w:r w:rsidR="0099357B" w:rsidRPr="008D3481">
          <w:rPr>
            <w:rFonts w:ascii="Times New Roman" w:hAnsi="Times New Roman" w:cs="Times New Roman"/>
            <w:lang w:val="en-US"/>
          </w:rPr>
          <w:t xml:space="preserve"> of 2,552 maritime pine seedlings is</w:t>
        </w:r>
        <w:r w:rsidR="0099357B" w:rsidRPr="000F576E">
          <w:rPr>
            <w:rFonts w:ascii="Times New Roman" w:hAnsi="Times New Roman" w:cs="Times New Roman"/>
            <w:lang w:val="en-US"/>
          </w:rPr>
          <w:t>, to our knowledge,</w:t>
        </w:r>
        <w:r w:rsidR="0099357B">
          <w:rPr>
            <w:rFonts w:ascii="Times New Roman" w:hAnsi="Times New Roman" w:cs="Times New Roman"/>
            <w:lang w:val="en-US"/>
          </w:rPr>
          <w:t xml:space="preserve"> </w:t>
        </w:r>
        <w:r w:rsidR="0099357B" w:rsidRPr="008D3481">
          <w:rPr>
            <w:rFonts w:ascii="Times New Roman" w:hAnsi="Times New Roman" w:cs="Times New Roman"/>
            <w:lang w:val="en-US"/>
          </w:rPr>
          <w:t xml:space="preserve">the largest study to date estimating pollen contamination and mating structure in forest tree seed orchards. Deployment based on open-pollinated CSO is a cost-effective strategy for delivering genetic gains. However, two major assumptions must be satisfied for the objectives </w:t>
        </w:r>
        <w:r w:rsidR="0099357B" w:rsidRPr="000F576E">
          <w:rPr>
            <w:rFonts w:ascii="Times New Roman" w:hAnsi="Times New Roman" w:cs="Times New Roman"/>
            <w:lang w:val="en-US"/>
          </w:rPr>
          <w:t>of</w:t>
        </w:r>
        <w:r w:rsidR="0099357B" w:rsidRPr="008D3481">
          <w:rPr>
            <w:rFonts w:ascii="Times New Roman" w:hAnsi="Times New Roman" w:cs="Times New Roman"/>
            <w:lang w:val="en-US"/>
          </w:rPr>
          <w:t xml:space="preserve"> genetic gain and diversity to be fully achieved: </w:t>
        </w:r>
        <w:proofErr w:type="spellStart"/>
        <w:r w:rsidR="0099357B" w:rsidRPr="008D3481">
          <w:rPr>
            <w:rFonts w:ascii="Times New Roman" w:hAnsi="Times New Roman" w:cs="Times New Roman"/>
            <w:lang w:val="en-US"/>
          </w:rPr>
          <w:t>i</w:t>
        </w:r>
        <w:proofErr w:type="spellEnd"/>
        <w:r w:rsidR="0099357B" w:rsidRPr="008D3481">
          <w:rPr>
            <w:rFonts w:ascii="Times New Roman" w:hAnsi="Times New Roman" w:cs="Times New Roman"/>
            <w:lang w:val="en-US"/>
          </w:rPr>
          <w:t xml:space="preserve">) no contamination with foreign pollen and, ii) random mating between the parental genotypes. Our study reveals a mean pollen contamination rate of 50% and an unbalanced paternal contribution. </w:t>
        </w:r>
      </w:ins>
      <w:moveTo w:id="552" w:author="Laurent" w:date="2023-05-11T16:55:00Z">
        <w:del w:id="553" w:author="Laurent" w:date="2023-06-20T15:20:00Z">
          <w:r w:rsidRPr="008D3481" w:rsidDel="0099357B">
            <w:rPr>
              <w:rFonts w:ascii="Times New Roman" w:hAnsi="Times New Roman" w:cs="Times New Roman"/>
              <w:lang w:val="en-US"/>
            </w:rPr>
            <w:delText xml:space="preserve">Deployment based on open-pollinated </w:delText>
          </w:r>
        </w:del>
        <w:del w:id="554" w:author="Laurent" w:date="2023-06-20T15:14:00Z">
          <w:r w:rsidRPr="008D3481" w:rsidDel="0099357B">
            <w:rPr>
              <w:rFonts w:ascii="Times New Roman" w:hAnsi="Times New Roman" w:cs="Times New Roman"/>
              <w:lang w:val="en-US"/>
            </w:rPr>
            <w:delText>CSO</w:delText>
          </w:r>
        </w:del>
        <w:del w:id="555" w:author="Laurent" w:date="2023-06-20T15:20:00Z">
          <w:r w:rsidRPr="008D3481" w:rsidDel="0099357B">
            <w:rPr>
              <w:rFonts w:ascii="Times New Roman" w:hAnsi="Times New Roman" w:cs="Times New Roman"/>
              <w:lang w:val="en-US"/>
            </w:rPr>
            <w:delText xml:space="preserve"> is a cost-effective strategy for delivering genetic gains. However, two major assumptions must be satisfied for the objectives </w:delText>
          </w:r>
        </w:del>
        <w:del w:id="556" w:author="Laurent" w:date="2023-06-15T12:08:00Z">
          <w:r w:rsidRPr="008D3481" w:rsidDel="00D727AB">
            <w:rPr>
              <w:rFonts w:ascii="Times New Roman" w:hAnsi="Times New Roman" w:cs="Times New Roman"/>
              <w:lang w:val="en-US"/>
            </w:rPr>
            <w:delText>for</w:delText>
          </w:r>
        </w:del>
        <w:del w:id="557" w:author="Laurent" w:date="2023-06-20T15:20:00Z">
          <w:r w:rsidRPr="008D3481" w:rsidDel="0099357B">
            <w:rPr>
              <w:rFonts w:ascii="Times New Roman" w:hAnsi="Times New Roman" w:cs="Times New Roman"/>
              <w:lang w:val="en-US"/>
            </w:rPr>
            <w:delText xml:space="preserve"> genetic gain and diversity to be fully achieved: i) no contamination with foreign pollen and, ii) random mating between the parental genotypes. </w:delText>
          </w:r>
        </w:del>
        <w:del w:id="558" w:author="Laurent" w:date="2023-06-20T15:16:00Z">
          <w:r w:rsidRPr="008D3481" w:rsidDel="0099357B">
            <w:rPr>
              <w:rFonts w:ascii="Times New Roman" w:hAnsi="Times New Roman" w:cs="Times New Roman"/>
              <w:lang w:val="en-US"/>
            </w:rPr>
            <w:delText>Our study</w:delText>
          </w:r>
        </w:del>
        <w:del w:id="559" w:author="Laurent" w:date="2023-06-20T15:20:00Z">
          <w:r w:rsidRPr="008D3481" w:rsidDel="0099357B">
            <w:rPr>
              <w:rFonts w:ascii="Times New Roman" w:hAnsi="Times New Roman" w:cs="Times New Roman"/>
              <w:lang w:val="en-US"/>
            </w:rPr>
            <w:delText xml:space="preserve"> reveals a mean pollen contamination rate of 50% and an unbalanced paternal contribution. </w:delText>
          </w:r>
        </w:del>
        <w:r w:rsidRPr="008D3481">
          <w:rPr>
            <w:rFonts w:ascii="Times New Roman" w:hAnsi="Times New Roman" w:cs="Times New Roman"/>
            <w:lang w:val="en-US"/>
          </w:rPr>
          <w:t>Based on breeding values estimations</w:t>
        </w:r>
      </w:moveTo>
      <w:ins w:id="560" w:author="Laurent" w:date="2023-06-20T13:42:00Z">
        <w:r w:rsidR="004651B1">
          <w:rPr>
            <w:rFonts w:ascii="Times New Roman" w:hAnsi="Times New Roman" w:cs="Times New Roman"/>
            <w:lang w:val="en-US"/>
          </w:rPr>
          <w:t xml:space="preserve"> (Bouffier et al. 2016)</w:t>
        </w:r>
      </w:ins>
      <w:moveTo w:id="561" w:author="Laurent" w:date="2023-05-11T16:55:00Z">
        <w:r w:rsidRPr="008D3481">
          <w:rPr>
            <w:rFonts w:ascii="Times New Roman" w:hAnsi="Times New Roman" w:cs="Times New Roman"/>
            <w:lang w:val="en-US"/>
          </w:rPr>
          <w:t xml:space="preserve">, </w:t>
        </w:r>
        <w:del w:id="562" w:author="Laurent" w:date="2023-06-20T16:57:00Z">
          <w:r w:rsidRPr="008D3481" w:rsidDel="001A1C49">
            <w:rPr>
              <w:rFonts w:ascii="Times New Roman" w:hAnsi="Times New Roman" w:cs="Times New Roman"/>
              <w:lang w:val="en-US"/>
            </w:rPr>
            <w:delText xml:space="preserve">VF3 </w:delText>
          </w:r>
        </w:del>
      </w:moveTo>
      <w:ins w:id="563" w:author="Laurent" w:date="2023-06-15T12:11:00Z">
        <w:r w:rsidR="00D727AB" w:rsidRPr="008D3481">
          <w:rPr>
            <w:rFonts w:ascii="Times New Roman" w:hAnsi="Times New Roman" w:cs="Times New Roman"/>
            <w:lang w:val="en-US"/>
            <w:rPrChange w:id="564" w:author="Laurent" w:date="2023-06-15T17:42:00Z">
              <w:rPr>
                <w:rFonts w:ascii="Times New Roman" w:hAnsi="Times New Roman" w:cs="Times New Roman"/>
                <w:highlight w:val="yellow"/>
                <w:lang w:val="en-US"/>
              </w:rPr>
            </w:rPrChange>
          </w:rPr>
          <w:t xml:space="preserve">parental genotypes </w:t>
        </w:r>
        <w:r w:rsidR="00130ED2" w:rsidRPr="008D3481">
          <w:rPr>
            <w:rFonts w:ascii="Times New Roman" w:hAnsi="Times New Roman" w:cs="Times New Roman"/>
            <w:lang w:val="en-US"/>
            <w:rPrChange w:id="565" w:author="Laurent" w:date="2023-06-15T17:42:00Z">
              <w:rPr>
                <w:rFonts w:ascii="Times New Roman" w:hAnsi="Times New Roman" w:cs="Times New Roman"/>
                <w:highlight w:val="yellow"/>
                <w:lang w:val="en-US"/>
              </w:rPr>
            </w:rPrChange>
          </w:rPr>
          <w:t xml:space="preserve">achieve </w:t>
        </w:r>
      </w:ins>
      <w:ins w:id="566" w:author="Laurent" w:date="2023-06-15T17:25:00Z">
        <w:r w:rsidR="00D81BE1" w:rsidRPr="008D3481">
          <w:rPr>
            <w:rFonts w:ascii="Times New Roman" w:hAnsi="Times New Roman" w:cs="Times New Roman"/>
            <w:lang w:val="en-US"/>
            <w:rPrChange w:id="567" w:author="Laurent" w:date="2023-06-15T17:42:00Z">
              <w:rPr>
                <w:rFonts w:ascii="Times New Roman" w:hAnsi="Times New Roman" w:cs="Times New Roman"/>
                <w:highlight w:val="yellow"/>
                <w:lang w:val="en-US"/>
              </w:rPr>
            </w:rPrChange>
          </w:rPr>
          <w:t xml:space="preserve">in average </w:t>
        </w:r>
      </w:ins>
      <w:ins w:id="568" w:author="Laurent" w:date="2023-06-15T12:11:00Z">
        <w:r w:rsidR="00130ED2" w:rsidRPr="008D3481">
          <w:rPr>
            <w:rFonts w:ascii="Times New Roman" w:hAnsi="Times New Roman" w:cs="Times New Roman"/>
            <w:lang w:val="en-US"/>
            <w:rPrChange w:id="569" w:author="Laurent" w:date="2023-06-15T17:42:00Z">
              <w:rPr>
                <w:rFonts w:ascii="Times New Roman" w:hAnsi="Times New Roman" w:cs="Times New Roman"/>
                <w:highlight w:val="yellow"/>
                <w:lang w:val="en-US"/>
              </w:rPr>
            </w:rPrChange>
          </w:rPr>
          <w:t xml:space="preserve">30% genetic gains </w:t>
        </w:r>
      </w:ins>
      <w:ins w:id="570" w:author="Laurent" w:date="2023-06-15T12:13:00Z">
        <w:r w:rsidR="00130ED2" w:rsidRPr="008D3481">
          <w:rPr>
            <w:rFonts w:ascii="Times New Roman" w:hAnsi="Times New Roman" w:cs="Times New Roman"/>
            <w:lang w:val="en-US"/>
            <w:rPrChange w:id="571" w:author="Laurent" w:date="2023-06-15T17:42:00Z">
              <w:rPr>
                <w:rFonts w:ascii="Times New Roman" w:hAnsi="Times New Roman" w:cs="Times New Roman"/>
                <w:highlight w:val="yellow"/>
                <w:lang w:val="en-US"/>
              </w:rPr>
            </w:rPrChange>
          </w:rPr>
          <w:t xml:space="preserve">relative to unimproved material, </w:t>
        </w:r>
      </w:ins>
      <w:ins w:id="572" w:author="Laurent" w:date="2023-06-15T12:11:00Z">
        <w:r w:rsidR="00130ED2" w:rsidRPr="008D3481">
          <w:rPr>
            <w:rFonts w:ascii="Times New Roman" w:hAnsi="Times New Roman" w:cs="Times New Roman"/>
            <w:lang w:val="en-US"/>
            <w:rPrChange w:id="573" w:author="Laurent" w:date="2023-06-15T17:42:00Z">
              <w:rPr>
                <w:rFonts w:ascii="Times New Roman" w:hAnsi="Times New Roman" w:cs="Times New Roman"/>
                <w:highlight w:val="yellow"/>
                <w:lang w:val="en-US"/>
              </w:rPr>
            </w:rPrChange>
          </w:rPr>
          <w:t>m</w:t>
        </w:r>
        <w:r w:rsidR="001A1C49">
          <w:rPr>
            <w:rFonts w:ascii="Times New Roman" w:hAnsi="Times New Roman" w:cs="Times New Roman"/>
            <w:lang w:val="en-US"/>
            <w:rPrChange w:id="574" w:author="Laurent" w:date="2023-06-15T17:42:00Z">
              <w:rPr>
                <w:rFonts w:ascii="Times New Roman" w:hAnsi="Times New Roman" w:cs="Times New Roman"/>
                <w:lang w:val="en-US"/>
              </w:rPr>
            </w:rPrChange>
          </w:rPr>
          <w:t>eaning that their offspring (</w:t>
        </w:r>
      </w:ins>
      <w:moveTo w:id="575" w:author="Laurent" w:date="2023-05-11T16:55:00Z">
        <w:r w:rsidRPr="008D3481">
          <w:rPr>
            <w:rFonts w:ascii="Times New Roman" w:hAnsi="Times New Roman" w:cs="Times New Roman"/>
            <w:lang w:val="en-US"/>
          </w:rPr>
          <w:t>seed lots</w:t>
        </w:r>
      </w:moveTo>
      <w:ins w:id="576" w:author="Laurent" w:date="2023-06-15T12:12:00Z">
        <w:r w:rsidR="00130ED2" w:rsidRPr="008D3481">
          <w:rPr>
            <w:rFonts w:ascii="Times New Roman" w:hAnsi="Times New Roman" w:cs="Times New Roman"/>
            <w:lang w:val="en-US"/>
            <w:rPrChange w:id="577" w:author="Laurent" w:date="2023-06-15T17:42:00Z">
              <w:rPr>
                <w:rFonts w:ascii="Times New Roman" w:hAnsi="Times New Roman" w:cs="Times New Roman"/>
                <w:highlight w:val="yellow"/>
                <w:lang w:val="en-US"/>
              </w:rPr>
            </w:rPrChange>
          </w:rPr>
          <w:t>)</w:t>
        </w:r>
      </w:ins>
      <w:moveTo w:id="578" w:author="Laurent" w:date="2023-05-11T16:55:00Z">
        <w:r w:rsidRPr="008D3481">
          <w:rPr>
            <w:rFonts w:ascii="Times New Roman" w:hAnsi="Times New Roman" w:cs="Times New Roman"/>
            <w:lang w:val="en-US"/>
          </w:rPr>
          <w:t xml:space="preserve"> </w:t>
        </w:r>
        <w:del w:id="579" w:author="Laurent" w:date="2023-06-15T12:12:00Z">
          <w:r w:rsidRPr="008D3481" w:rsidDel="00130ED2">
            <w:rPr>
              <w:rFonts w:ascii="Times New Roman" w:hAnsi="Times New Roman" w:cs="Times New Roman"/>
              <w:lang w:val="en-US"/>
            </w:rPr>
            <w:delText xml:space="preserve">from the analyzed CSO </w:delText>
          </w:r>
        </w:del>
        <w:r w:rsidRPr="008D3481">
          <w:rPr>
            <w:rFonts w:ascii="Times New Roman" w:hAnsi="Times New Roman" w:cs="Times New Roman"/>
            <w:lang w:val="en-US"/>
          </w:rPr>
          <w:t>should deliver 30% genetic gains for volume and stem straightness</w:t>
        </w:r>
        <w:del w:id="580" w:author="Laurent" w:date="2023-06-15T12:13:00Z">
          <w:r w:rsidRPr="008D3481" w:rsidDel="00130ED2">
            <w:rPr>
              <w:rFonts w:ascii="Times New Roman" w:hAnsi="Times New Roman" w:cs="Times New Roman"/>
              <w:lang w:val="en-US"/>
            </w:rPr>
            <w:delText xml:space="preserve"> relative to unimproved material</w:delText>
          </w:r>
        </w:del>
        <w:r w:rsidRPr="008D3481">
          <w:rPr>
            <w:rFonts w:ascii="Times New Roman" w:hAnsi="Times New Roman" w:cs="Times New Roman"/>
            <w:lang w:val="en-US"/>
          </w:rPr>
          <w:t>. Assuming that the foreign pollen comes from unimproved stands</w:t>
        </w:r>
      </w:moveTo>
      <w:ins w:id="581" w:author="Laurent" w:date="2023-06-15T12:09:00Z">
        <w:r w:rsidR="00D727AB" w:rsidRPr="008D3481">
          <w:rPr>
            <w:rFonts w:ascii="Times New Roman" w:hAnsi="Times New Roman" w:cs="Times New Roman"/>
            <w:lang w:val="en-US"/>
            <w:rPrChange w:id="582" w:author="Laurent" w:date="2023-06-15T17:42:00Z">
              <w:rPr>
                <w:rFonts w:ascii="Times New Roman" w:hAnsi="Times New Roman" w:cs="Times New Roman"/>
                <w:highlight w:val="yellow"/>
                <w:lang w:val="en-US"/>
              </w:rPr>
            </w:rPrChange>
          </w:rPr>
          <w:t xml:space="preserve"> (thus </w:t>
        </w:r>
      </w:ins>
      <w:ins w:id="583" w:author="Laurent" w:date="2023-06-15T17:16:00Z">
        <w:r w:rsidR="00D81BE1" w:rsidRPr="008D3481">
          <w:rPr>
            <w:rFonts w:ascii="Times New Roman" w:hAnsi="Times New Roman" w:cs="Times New Roman"/>
            <w:lang w:val="en-US"/>
            <w:rPrChange w:id="584" w:author="Laurent" w:date="2023-06-15T17:42:00Z">
              <w:rPr>
                <w:rFonts w:ascii="Times New Roman" w:hAnsi="Times New Roman" w:cs="Times New Roman"/>
                <w:highlight w:val="yellow"/>
                <w:lang w:val="en-US"/>
              </w:rPr>
            </w:rPrChange>
          </w:rPr>
          <w:t xml:space="preserve">from trees associated with </w:t>
        </w:r>
      </w:ins>
      <w:ins w:id="585" w:author="Laurent" w:date="2023-06-15T12:09:00Z">
        <w:r w:rsidR="00D727AB" w:rsidRPr="008D3481">
          <w:rPr>
            <w:rFonts w:ascii="Times New Roman" w:hAnsi="Times New Roman" w:cs="Times New Roman"/>
            <w:lang w:val="en-US"/>
            <w:rPrChange w:id="586" w:author="Laurent" w:date="2023-06-15T17:42:00Z">
              <w:rPr>
                <w:rFonts w:ascii="Times New Roman" w:hAnsi="Times New Roman" w:cs="Times New Roman"/>
                <w:highlight w:val="yellow"/>
                <w:lang w:val="en-US"/>
              </w:rPr>
            </w:rPrChange>
          </w:rPr>
          <w:t>0% genetic gains)</w:t>
        </w:r>
      </w:ins>
      <w:ins w:id="587" w:author="Laurent" w:date="2023-06-15T17:26:00Z">
        <w:r w:rsidR="00D81BE1" w:rsidRPr="008D3481">
          <w:rPr>
            <w:rFonts w:ascii="Times New Roman" w:hAnsi="Times New Roman" w:cs="Times New Roman"/>
            <w:lang w:val="en-US"/>
            <w:rPrChange w:id="588" w:author="Laurent" w:date="2023-06-15T17:42:00Z">
              <w:rPr>
                <w:rFonts w:ascii="Times New Roman" w:hAnsi="Times New Roman" w:cs="Times New Roman"/>
                <w:highlight w:val="yellow"/>
                <w:lang w:val="en-US"/>
              </w:rPr>
            </w:rPrChange>
          </w:rPr>
          <w:t xml:space="preserve"> and an pollen contamination rate of 50%</w:t>
        </w:r>
      </w:ins>
      <w:moveTo w:id="589" w:author="Laurent" w:date="2023-05-11T16:55:00Z">
        <w:r w:rsidRPr="008D3481">
          <w:rPr>
            <w:rFonts w:ascii="Times New Roman" w:hAnsi="Times New Roman" w:cs="Times New Roman"/>
            <w:lang w:val="en-US"/>
          </w:rPr>
          <w:t xml:space="preserve">, </w:t>
        </w:r>
        <w:del w:id="590" w:author="Laurent" w:date="2023-06-15T17:17:00Z">
          <w:r w:rsidRPr="008D3481" w:rsidDel="00D81BE1">
            <w:rPr>
              <w:rFonts w:ascii="Times New Roman" w:hAnsi="Times New Roman" w:cs="Times New Roman"/>
              <w:lang w:val="en-US"/>
            </w:rPr>
            <w:delText xml:space="preserve">we calculated that </w:delText>
          </w:r>
        </w:del>
        <w:r w:rsidRPr="008D3481">
          <w:rPr>
            <w:rFonts w:ascii="Times New Roman" w:hAnsi="Times New Roman" w:cs="Times New Roman"/>
            <w:lang w:val="en-US"/>
          </w:rPr>
          <w:t>the expected genetic gain would fall from 30% to 2</w:t>
        </w:r>
      </w:moveTo>
      <w:ins w:id="591" w:author="Laurent" w:date="2023-05-15T10:16:00Z">
        <w:r w:rsidR="00D81BE1" w:rsidRPr="008D3481">
          <w:rPr>
            <w:rFonts w:ascii="Times New Roman" w:hAnsi="Times New Roman" w:cs="Times New Roman"/>
            <w:lang w:val="en-US"/>
            <w:rPrChange w:id="592" w:author="Laurent" w:date="2023-06-15T17:42:00Z">
              <w:rPr>
                <w:rFonts w:ascii="Times New Roman" w:hAnsi="Times New Roman" w:cs="Times New Roman"/>
                <w:highlight w:val="yellow"/>
                <w:lang w:val="en-US"/>
              </w:rPr>
            </w:rPrChange>
          </w:rPr>
          <w:t>2.5</w:t>
        </w:r>
      </w:ins>
      <w:moveTo w:id="593" w:author="Laurent" w:date="2023-05-11T16:55:00Z">
        <w:del w:id="594" w:author="Laurent" w:date="2023-05-15T10:16:00Z">
          <w:r w:rsidRPr="008D3481" w:rsidDel="00AA4BCC">
            <w:rPr>
              <w:rFonts w:ascii="Times New Roman" w:hAnsi="Times New Roman" w:cs="Times New Roman"/>
              <w:lang w:val="en-US"/>
            </w:rPr>
            <w:delText>4</w:delText>
          </w:r>
        </w:del>
        <w:r w:rsidRPr="008D3481">
          <w:rPr>
            <w:rFonts w:ascii="Times New Roman" w:hAnsi="Times New Roman" w:cs="Times New Roman"/>
            <w:lang w:val="en-US"/>
          </w:rPr>
          <w:t>%</w:t>
        </w:r>
      </w:moveTo>
      <w:ins w:id="595" w:author="Laurent" w:date="2023-06-15T17:30:00Z">
        <w:r w:rsidR="00405751" w:rsidRPr="008D3481">
          <w:rPr>
            <w:rFonts w:ascii="Times New Roman" w:hAnsi="Times New Roman" w:cs="Times New Roman"/>
            <w:lang w:val="en-US"/>
            <w:rPrChange w:id="596" w:author="Laurent" w:date="2023-06-15T17:42:00Z">
              <w:rPr>
                <w:rFonts w:ascii="Times New Roman" w:hAnsi="Times New Roman" w:cs="Times New Roman"/>
                <w:highlight w:val="yellow"/>
                <w:lang w:val="en-US"/>
              </w:rPr>
            </w:rPrChange>
          </w:rPr>
          <w:t xml:space="preserve"> (50% of the seed</w:t>
        </w:r>
      </w:ins>
      <w:ins w:id="597" w:author="Laurent" w:date="2023-06-19T15:04:00Z">
        <w:r w:rsidR="00E22C75">
          <w:rPr>
            <w:rFonts w:ascii="Times New Roman" w:hAnsi="Times New Roman" w:cs="Times New Roman"/>
            <w:lang w:val="en-US"/>
          </w:rPr>
          <w:t xml:space="preserve"> </w:t>
        </w:r>
      </w:ins>
      <w:ins w:id="598" w:author="Laurent" w:date="2023-06-15T17:30:00Z">
        <w:r w:rsidR="00405751" w:rsidRPr="008D3481">
          <w:rPr>
            <w:rFonts w:ascii="Times New Roman" w:hAnsi="Times New Roman" w:cs="Times New Roman"/>
            <w:lang w:val="en-US"/>
            <w:rPrChange w:id="599" w:author="Laurent" w:date="2023-06-15T17:42:00Z">
              <w:rPr>
                <w:rFonts w:ascii="Times New Roman" w:hAnsi="Times New Roman" w:cs="Times New Roman"/>
                <w:highlight w:val="yellow"/>
                <w:lang w:val="en-US"/>
              </w:rPr>
            </w:rPrChange>
          </w:rPr>
          <w:t xml:space="preserve">lot delivers 30% genetic gains and the </w:t>
        </w:r>
      </w:ins>
      <w:ins w:id="600" w:author="Laurent" w:date="2023-06-15T17:31:00Z">
        <w:r w:rsidR="00405751" w:rsidRPr="008D3481">
          <w:rPr>
            <w:rFonts w:ascii="Times New Roman" w:hAnsi="Times New Roman" w:cs="Times New Roman"/>
            <w:lang w:val="en-US"/>
            <w:rPrChange w:id="601" w:author="Laurent" w:date="2023-06-15T17:42:00Z">
              <w:rPr>
                <w:rFonts w:ascii="Times New Roman" w:hAnsi="Times New Roman" w:cs="Times New Roman"/>
                <w:highlight w:val="yellow"/>
                <w:lang w:val="en-US"/>
              </w:rPr>
            </w:rPrChange>
          </w:rPr>
          <w:t>remaining</w:t>
        </w:r>
      </w:ins>
      <w:ins w:id="602" w:author="Laurent" w:date="2023-06-15T17:30:00Z">
        <w:r w:rsidR="00405751" w:rsidRPr="008D3481">
          <w:rPr>
            <w:rFonts w:ascii="Times New Roman" w:hAnsi="Times New Roman" w:cs="Times New Roman"/>
            <w:lang w:val="en-US"/>
            <w:rPrChange w:id="603" w:author="Laurent" w:date="2023-06-15T17:42:00Z">
              <w:rPr>
                <w:rFonts w:ascii="Times New Roman" w:hAnsi="Times New Roman" w:cs="Times New Roman"/>
                <w:highlight w:val="yellow"/>
                <w:lang w:val="en-US"/>
              </w:rPr>
            </w:rPrChange>
          </w:rPr>
          <w:t xml:space="preserve"> </w:t>
        </w:r>
      </w:ins>
      <w:ins w:id="604" w:author="Laurent" w:date="2023-06-15T17:31:00Z">
        <w:r w:rsidR="00405751" w:rsidRPr="008D3481">
          <w:rPr>
            <w:rFonts w:ascii="Times New Roman" w:hAnsi="Times New Roman" w:cs="Times New Roman"/>
            <w:lang w:val="en-US"/>
            <w:rPrChange w:id="605" w:author="Laurent" w:date="2023-06-15T17:42:00Z">
              <w:rPr>
                <w:rFonts w:ascii="Times New Roman" w:hAnsi="Times New Roman" w:cs="Times New Roman"/>
                <w:highlight w:val="yellow"/>
                <w:lang w:val="en-US"/>
              </w:rPr>
            </w:rPrChange>
          </w:rPr>
          <w:t>50% which is contaminated with unimproved pollens deliver</w:t>
        </w:r>
      </w:ins>
      <w:ins w:id="606" w:author="Laurent" w:date="2023-06-15T17:38:00Z">
        <w:r w:rsidR="008D3481" w:rsidRPr="008D3481">
          <w:rPr>
            <w:rFonts w:ascii="Times New Roman" w:hAnsi="Times New Roman" w:cs="Times New Roman"/>
            <w:lang w:val="en-US"/>
            <w:rPrChange w:id="607" w:author="Laurent" w:date="2023-06-15T17:42:00Z">
              <w:rPr>
                <w:rFonts w:ascii="Times New Roman" w:hAnsi="Times New Roman" w:cs="Times New Roman"/>
                <w:highlight w:val="yellow"/>
                <w:lang w:val="en-US"/>
              </w:rPr>
            </w:rPrChange>
          </w:rPr>
          <w:t>s</w:t>
        </w:r>
      </w:ins>
      <w:ins w:id="608" w:author="Laurent" w:date="2023-06-15T17:31:00Z">
        <w:r w:rsidR="00405751" w:rsidRPr="008D3481">
          <w:rPr>
            <w:rFonts w:ascii="Times New Roman" w:hAnsi="Times New Roman" w:cs="Times New Roman"/>
            <w:lang w:val="en-US"/>
            <w:rPrChange w:id="609" w:author="Laurent" w:date="2023-06-15T17:42:00Z">
              <w:rPr>
                <w:rFonts w:ascii="Times New Roman" w:hAnsi="Times New Roman" w:cs="Times New Roman"/>
                <w:highlight w:val="yellow"/>
                <w:lang w:val="en-US"/>
              </w:rPr>
            </w:rPrChange>
          </w:rPr>
          <w:t xml:space="preserve"> 15% genetic gains resulting in average to </w:t>
        </w:r>
      </w:ins>
      <w:ins w:id="610" w:author="Laurent" w:date="2023-06-19T11:39:00Z">
        <w:r w:rsidR="00E149C3">
          <w:rPr>
            <w:rFonts w:ascii="Times New Roman" w:hAnsi="Times New Roman" w:cs="Times New Roman"/>
            <w:lang w:val="en-US"/>
          </w:rPr>
          <w:t>22.5%</w:t>
        </w:r>
      </w:ins>
      <w:ins w:id="611" w:author="Laurent" w:date="2023-06-15T17:32:00Z">
        <w:r w:rsidR="00405751" w:rsidRPr="008D3481">
          <w:rPr>
            <w:rFonts w:ascii="Times New Roman" w:hAnsi="Times New Roman" w:cs="Times New Roman"/>
            <w:lang w:val="en-US"/>
            <w:rPrChange w:id="612" w:author="Laurent" w:date="2023-06-15T17:42:00Z">
              <w:rPr>
                <w:rFonts w:ascii="Times New Roman" w:hAnsi="Times New Roman" w:cs="Times New Roman"/>
                <w:highlight w:val="yellow"/>
                <w:lang w:val="en-US"/>
              </w:rPr>
            </w:rPrChange>
          </w:rPr>
          <w:t>)</w:t>
        </w:r>
      </w:ins>
      <w:moveTo w:id="613" w:author="Laurent" w:date="2023-05-11T16:55:00Z">
        <w:r w:rsidRPr="008D3481">
          <w:rPr>
            <w:rFonts w:ascii="Times New Roman" w:hAnsi="Times New Roman" w:cs="Times New Roman"/>
            <w:lang w:val="en-US"/>
          </w:rPr>
          <w:t>, with an accompanying increase in genetic diversity. Unbalanced parental contributions do not induce a systematic bias in genetic gain, but they do decrease genetic diversity. The level of genetic diversity</w:t>
        </w:r>
        <w:del w:id="614" w:author="Laurent" w:date="2023-06-19T11:51:00Z">
          <w:r w:rsidRPr="008D3481" w:rsidDel="00FB3023">
            <w:rPr>
              <w:rFonts w:ascii="Times New Roman" w:hAnsi="Times New Roman" w:cs="Times New Roman"/>
              <w:lang w:val="en-US"/>
            </w:rPr>
            <w:delText>, initially fixed by the breed</w:delText>
          </w:r>
        </w:del>
        <w:del w:id="615" w:author="Laurent" w:date="2023-06-19T11:52:00Z">
          <w:r w:rsidRPr="008D3481" w:rsidDel="00FB3023">
            <w:rPr>
              <w:rFonts w:ascii="Times New Roman" w:hAnsi="Times New Roman" w:cs="Times New Roman"/>
              <w:lang w:val="en-US"/>
            </w:rPr>
            <w:delText>er</w:delText>
          </w:r>
        </w:del>
        <w:del w:id="616" w:author="Laurent" w:date="2023-06-19T11:51:00Z">
          <w:r w:rsidRPr="008D3481" w:rsidDel="00FB3023">
            <w:rPr>
              <w:rFonts w:ascii="Times New Roman" w:hAnsi="Times New Roman" w:cs="Times New Roman"/>
              <w:lang w:val="en-US"/>
            </w:rPr>
            <w:delText xml:space="preserve"> when selecting parental genotypes</w:delText>
          </w:r>
        </w:del>
        <w:del w:id="617" w:author="Laurent" w:date="2023-06-19T11:52:00Z">
          <w:r w:rsidRPr="008D3481" w:rsidDel="00FB3023">
            <w:rPr>
              <w:rFonts w:ascii="Times New Roman" w:hAnsi="Times New Roman" w:cs="Times New Roman"/>
              <w:lang w:val="en-US"/>
            </w:rPr>
            <w:delText>,</w:delText>
          </w:r>
        </w:del>
        <w:r w:rsidRPr="008D3481">
          <w:rPr>
            <w:rFonts w:ascii="Times New Roman" w:hAnsi="Times New Roman" w:cs="Times New Roman"/>
            <w:lang w:val="en-US"/>
          </w:rPr>
          <w:t xml:space="preserve"> is thus subjected to two adverse forces: pollen contamination and unbalanced parental contribution.</w:t>
        </w:r>
      </w:moveTo>
      <w:ins w:id="618" w:author="Laurent" w:date="2023-06-19T11:41:00Z">
        <w:r w:rsidR="00E149C3">
          <w:rPr>
            <w:rFonts w:ascii="Times New Roman" w:hAnsi="Times New Roman" w:cs="Times New Roman"/>
            <w:lang w:val="en-US"/>
          </w:rPr>
          <w:t xml:space="preserve"> However, </w:t>
        </w:r>
      </w:ins>
      <w:ins w:id="619" w:author="Laurent" w:date="2023-06-19T11:42:00Z">
        <w:r w:rsidR="00E149C3">
          <w:rPr>
            <w:rFonts w:ascii="Times New Roman" w:hAnsi="Times New Roman" w:cs="Times New Roman"/>
            <w:lang w:val="en-US"/>
          </w:rPr>
          <w:t xml:space="preserve">when high level of pollen contamination </w:t>
        </w:r>
        <w:r w:rsidR="00E149C3">
          <w:rPr>
            <w:rFonts w:ascii="Times New Roman" w:hAnsi="Times New Roman" w:cs="Times New Roman"/>
            <w:lang w:val="en-US"/>
          </w:rPr>
          <w:lastRenderedPageBreak/>
          <w:t xml:space="preserve">is observed, </w:t>
        </w:r>
      </w:ins>
      <w:ins w:id="620" w:author="Laurent" w:date="2023-06-19T15:51:00Z">
        <w:r w:rsidR="00405A78">
          <w:rPr>
            <w:rFonts w:ascii="Times New Roman" w:hAnsi="Times New Roman" w:cs="Times New Roman"/>
            <w:lang w:val="en-US"/>
          </w:rPr>
          <w:t xml:space="preserve">the main driver is the </w:t>
        </w:r>
      </w:ins>
      <w:ins w:id="621" w:author="Laurent" w:date="2023-06-19T15:52:00Z">
        <w:r w:rsidR="00405A78">
          <w:rPr>
            <w:rFonts w:ascii="Times New Roman" w:hAnsi="Times New Roman" w:cs="Times New Roman"/>
            <w:lang w:val="en-US"/>
          </w:rPr>
          <w:t xml:space="preserve">contribution </w:t>
        </w:r>
      </w:ins>
      <w:ins w:id="622" w:author="Laurent" w:date="2023-06-19T15:53:00Z">
        <w:r w:rsidR="00405A78">
          <w:rPr>
            <w:rFonts w:ascii="Times New Roman" w:hAnsi="Times New Roman" w:cs="Times New Roman"/>
            <w:lang w:val="en-US"/>
          </w:rPr>
          <w:t xml:space="preserve">of pollens originated from outside the orchard which inflates </w:t>
        </w:r>
      </w:ins>
      <w:ins w:id="623" w:author="Laurent" w:date="2023-06-19T11:45:00Z">
        <w:r w:rsidR="00E149C3">
          <w:rPr>
            <w:rFonts w:ascii="Times New Roman" w:hAnsi="Times New Roman" w:cs="Times New Roman"/>
            <w:lang w:val="en-US"/>
          </w:rPr>
          <w:t xml:space="preserve">the initial </w:t>
        </w:r>
      </w:ins>
      <w:ins w:id="624" w:author="Laurent" w:date="2023-06-19T15:53:00Z">
        <w:r w:rsidR="00405A78">
          <w:rPr>
            <w:rFonts w:ascii="Times New Roman" w:hAnsi="Times New Roman" w:cs="Times New Roman"/>
            <w:lang w:val="en-US"/>
          </w:rPr>
          <w:t xml:space="preserve">level of </w:t>
        </w:r>
      </w:ins>
      <w:ins w:id="625" w:author="Laurent" w:date="2023-06-19T11:41:00Z">
        <w:r w:rsidR="00E149C3">
          <w:rPr>
            <w:rFonts w:ascii="Times New Roman" w:hAnsi="Times New Roman" w:cs="Times New Roman"/>
            <w:lang w:val="en-US"/>
          </w:rPr>
          <w:t>genetic diversity</w:t>
        </w:r>
      </w:ins>
      <w:ins w:id="626" w:author="Laurent" w:date="2023-06-19T11:43:00Z">
        <w:r w:rsidR="00E149C3">
          <w:rPr>
            <w:rFonts w:ascii="Times New Roman" w:hAnsi="Times New Roman" w:cs="Times New Roman"/>
            <w:lang w:val="en-US"/>
          </w:rPr>
          <w:t xml:space="preserve"> </w:t>
        </w:r>
      </w:ins>
      <w:ins w:id="627" w:author="Laurent" w:date="2023-06-19T11:45:00Z">
        <w:r w:rsidR="00E149C3">
          <w:rPr>
            <w:rFonts w:ascii="Times New Roman" w:hAnsi="Times New Roman" w:cs="Times New Roman"/>
            <w:lang w:val="en-US"/>
          </w:rPr>
          <w:t xml:space="preserve">fixed by the breeder </w:t>
        </w:r>
      </w:ins>
      <w:ins w:id="628" w:author="Laurent" w:date="2023-06-19T11:51:00Z">
        <w:r w:rsidR="00FB3023" w:rsidRPr="008D3481">
          <w:rPr>
            <w:rFonts w:ascii="Times New Roman" w:hAnsi="Times New Roman" w:cs="Times New Roman"/>
            <w:lang w:val="en-US"/>
          </w:rPr>
          <w:t>when selecting parental genotypes</w:t>
        </w:r>
      </w:ins>
      <w:ins w:id="629" w:author="Laurent" w:date="2023-06-19T11:46:00Z">
        <w:r w:rsidR="00FB3023">
          <w:rPr>
            <w:rFonts w:ascii="Times New Roman" w:hAnsi="Times New Roman" w:cs="Times New Roman"/>
            <w:lang w:val="en-US"/>
          </w:rPr>
          <w:t>.</w:t>
        </w:r>
      </w:ins>
    </w:p>
    <w:p w14:paraId="1D7149F9" w14:textId="4B259ACF" w:rsidR="003404F8" w:rsidRPr="00CB13CA" w:rsidDel="007955E4" w:rsidRDefault="003404F8" w:rsidP="003404F8">
      <w:pPr>
        <w:spacing w:after="120" w:line="480" w:lineRule="auto"/>
        <w:jc w:val="both"/>
        <w:rPr>
          <w:del w:id="630" w:author="Laurent" w:date="2023-05-11T17:31:00Z"/>
          <w:moveTo w:id="631" w:author="Laurent" w:date="2023-05-11T17:16:00Z"/>
          <w:rFonts w:ascii="Times New Roman" w:hAnsi="Times New Roman" w:cs="Times New Roman"/>
          <w:b/>
          <w:lang w:val="en-US"/>
          <w:rPrChange w:id="632" w:author="Laurent" w:date="2023-06-19T15:54:00Z">
            <w:rPr>
              <w:del w:id="633" w:author="Laurent" w:date="2023-05-11T17:31:00Z"/>
              <w:moveTo w:id="634" w:author="Laurent" w:date="2023-05-11T17:16:00Z"/>
              <w:rFonts w:ascii="Times New Roman" w:hAnsi="Times New Roman" w:cs="Times New Roman"/>
              <w:lang w:val="en-US"/>
            </w:rPr>
          </w:rPrChange>
        </w:rPr>
      </w:pPr>
      <w:moveToRangeStart w:id="635" w:author="Laurent" w:date="2023-05-11T17:16:00Z" w:name="move134717828"/>
      <w:moveToRangeEnd w:id="544"/>
      <w:moveTo w:id="636" w:author="Laurent" w:date="2023-05-11T17:16:00Z">
        <w:del w:id="637" w:author="Laurent" w:date="2023-05-11T17:31:00Z">
          <w:r w:rsidRPr="00CB13CA" w:rsidDel="007955E4">
            <w:rPr>
              <w:rFonts w:ascii="Times New Roman" w:hAnsi="Times New Roman" w:cs="Times New Roman"/>
              <w:b/>
              <w:lang w:val="en-US"/>
              <w:rPrChange w:id="638" w:author="Laurent" w:date="2023-06-19T15:54:00Z">
                <w:rPr>
                  <w:rFonts w:ascii="Times New Roman" w:hAnsi="Times New Roman" w:cs="Times New Roman"/>
                  <w:lang w:val="en-US"/>
                </w:rPr>
              </w:rPrChange>
            </w:rPr>
            <w:delText xml:space="preserve">Third, our specific sampling in CSO-1 (SS1) revealed that pollen contamination did not vary within the seed orchard. Identical contamination rates in the center and at the edge of CSO-1 were detected in 2011 and 2013 confirming the results published by </w:delText>
          </w:r>
          <w:r w:rsidRPr="00CB13CA" w:rsidDel="007955E4">
            <w:rPr>
              <w:b/>
              <w:rPrChange w:id="639" w:author="Laurent" w:date="2023-06-19T15:54:00Z">
                <w:rPr/>
              </w:rPrChange>
            </w:rPr>
            <w:fldChar w:fldCharType="begin"/>
          </w:r>
          <w:r w:rsidRPr="00CB13CA" w:rsidDel="007955E4">
            <w:rPr>
              <w:b/>
              <w:lang w:val="en-US"/>
              <w:rPrChange w:id="640" w:author="Laurent" w:date="2023-06-19T15:54:00Z">
                <w:rPr>
                  <w:lang w:val="en-US"/>
                </w:rPr>
              </w:rPrChange>
            </w:rPr>
            <w:delInstrText xml:space="preserve"> HYPERLINK \l "_ENREF_14" \o "Funda, 2015 #149" </w:delInstrText>
          </w:r>
          <w:r w:rsidRPr="00CB13CA" w:rsidDel="007955E4">
            <w:rPr>
              <w:b/>
              <w:rPrChange w:id="641" w:author="Laurent" w:date="2023-06-19T15:54:00Z">
                <w:rPr>
                  <w:rFonts w:ascii="Times New Roman" w:hAnsi="Times New Roman" w:cs="Times New Roman"/>
                  <w:lang w:val="en-US"/>
                </w:rPr>
              </w:rPrChange>
            </w:rPr>
            <w:fldChar w:fldCharType="separate"/>
          </w:r>
          <w:r w:rsidRPr="00CB13CA" w:rsidDel="007955E4">
            <w:rPr>
              <w:rFonts w:ascii="Times New Roman" w:hAnsi="Times New Roman" w:cs="Times New Roman"/>
              <w:b/>
              <w:lang w:val="en-US"/>
              <w:rPrChange w:id="642" w:author="Laurent" w:date="2023-06-19T15:54:00Z">
                <w:rPr>
                  <w:rFonts w:ascii="Times New Roman" w:hAnsi="Times New Roman" w:cs="Times New Roman"/>
                  <w:lang w:val="en-US"/>
                </w:rPr>
              </w:rPrChange>
            </w:rPr>
            <w:fldChar w:fldCharType="begin"/>
          </w:r>
          <w:r w:rsidRPr="00CB13CA" w:rsidDel="007955E4">
            <w:rPr>
              <w:rFonts w:ascii="Times New Roman" w:hAnsi="Times New Roman" w:cs="Times New Roman"/>
              <w:b/>
              <w:lang w:val="en-US"/>
              <w:rPrChange w:id="643" w:author="Laurent" w:date="2023-06-19T15:54:00Z">
                <w:rPr>
                  <w:rFonts w:ascii="Times New Roman" w:hAnsi="Times New Roman" w:cs="Times New Roman"/>
                  <w:lang w:val="en-US"/>
                </w:rPr>
              </w:rPrChange>
            </w:rPr>
            <w:delInstrText xml:space="preserve"> ADDIN EN.CITE &lt;EndNote&gt;&lt;Cite AuthorYear="1"&gt;&lt;Author&gt;Funda&lt;/Author&gt;&lt;Year&gt;2015&lt;/Year&gt;&lt;RecNum&gt;149&lt;/RecNum&gt;&lt;DisplayText&gt;Funda et al. (2015)&lt;/DisplayText&gt;&lt;record&gt;&lt;rec-number&gt;149&lt;/rec-number&gt;&lt;foreign-keys&gt;&lt;key app="EN" db-id="ed599fvwmtazd5e02v2pe9zts2t2dr0fa9vz" timestamp="1461250379"&gt;149&lt;/key&gt;&lt;/foreign-keys&gt;&lt;ref-type name="Journal Article"&gt;17&lt;/ref-type&gt;&lt;contributors&gt;&lt;authors&gt;&lt;author&gt;Funda, T.&lt;/author&gt;&lt;author&gt;Wennström, U.&lt;/author&gt;&lt;author&gt;Almqvist, C.&lt;/author&gt;&lt;author&gt;Torimaru, T.&lt;/author&gt;&lt;author&gt;Gull, B. A.&lt;/author&gt;&lt;author&gt;Wang, X.-R.&lt;/author&gt;&lt;/authors&gt;&lt;/contributors&gt;&lt;titles&gt;&lt;title&gt;Low rates of pollen contamination in a Scots pine seed orchard in Sweden: the exception or the norm?&lt;/title&gt;&lt;secondary-title&gt;Scandinavian Journal of Forest Research&lt;/secondary-title&gt;&lt;/titles&gt;&lt;periodical&gt;&lt;full-title&gt;Scandinavian Journal of Forest Research&lt;/full-title&gt;&lt;abbr-1&gt;Scand. J. For. Res.&lt;/abbr-1&gt;&lt;abbr-2&gt;Scand J For Res&lt;/abbr-2&gt;&lt;/periodical&gt;&lt;pages&gt;573-586&lt;/pages&gt;&lt;volume&gt;30&lt;/volume&gt;&lt;number&gt;7&lt;/number&gt;&lt;keywords&gt;&lt;keyword&gt;genotyping error&lt;/keyword&gt;&lt;keyword&gt;mating structure&lt;/keyword&gt;&lt;keyword&gt;paternity assignment&lt;/keyword&gt;&lt;keyword&gt;pollen contamination&lt;/keyword&gt;&lt;keyword&gt;seed orchard&lt;/keyword&gt;&lt;/keywords&gt;&lt;dates&gt;&lt;year&gt;2015&lt;/year&gt;&lt;/dates&gt;&lt;urls&gt;&lt;/urls&gt;&lt;electronic-resource-num&gt;https://doi.org/10.1080/02827581.2015.1036306&lt;/electronic-resource-num&gt;&lt;/record&gt;&lt;/Cite&gt;&lt;/EndNote&gt;</w:delInstrText>
          </w:r>
          <w:r w:rsidRPr="00CB13CA" w:rsidDel="007955E4">
            <w:rPr>
              <w:rFonts w:ascii="Times New Roman" w:hAnsi="Times New Roman" w:cs="Times New Roman"/>
              <w:b/>
              <w:lang w:val="en-US"/>
              <w:rPrChange w:id="644" w:author="Laurent" w:date="2023-06-19T15:54:00Z">
                <w:rPr>
                  <w:rFonts w:ascii="Times New Roman" w:hAnsi="Times New Roman" w:cs="Times New Roman"/>
                  <w:lang w:val="en-US"/>
                </w:rPr>
              </w:rPrChange>
            </w:rPr>
            <w:fldChar w:fldCharType="separate"/>
          </w:r>
          <w:r w:rsidRPr="00CB13CA" w:rsidDel="007955E4">
            <w:rPr>
              <w:rFonts w:ascii="Times New Roman" w:hAnsi="Times New Roman" w:cs="Times New Roman"/>
              <w:b/>
              <w:noProof/>
              <w:lang w:val="en-US"/>
              <w:rPrChange w:id="645" w:author="Laurent" w:date="2023-06-19T15:54:00Z">
                <w:rPr>
                  <w:rFonts w:ascii="Times New Roman" w:hAnsi="Times New Roman" w:cs="Times New Roman"/>
                  <w:noProof/>
                  <w:lang w:val="en-US"/>
                </w:rPr>
              </w:rPrChange>
            </w:rPr>
            <w:delText>Funda et al. (2015)</w:delText>
          </w:r>
          <w:r w:rsidRPr="00CB13CA" w:rsidDel="007955E4">
            <w:rPr>
              <w:rFonts w:ascii="Times New Roman" w:hAnsi="Times New Roman" w:cs="Times New Roman"/>
              <w:b/>
              <w:lang w:val="en-US"/>
              <w:rPrChange w:id="646" w:author="Laurent" w:date="2023-06-19T15:54:00Z">
                <w:rPr>
                  <w:rFonts w:ascii="Times New Roman" w:hAnsi="Times New Roman" w:cs="Times New Roman"/>
                  <w:lang w:val="en-US"/>
                </w:rPr>
              </w:rPrChange>
            </w:rPr>
            <w:fldChar w:fldCharType="end"/>
          </w:r>
          <w:r w:rsidRPr="00CB13CA" w:rsidDel="007955E4">
            <w:rPr>
              <w:rFonts w:ascii="Times New Roman" w:hAnsi="Times New Roman" w:cs="Times New Roman"/>
              <w:b/>
              <w:lang w:val="en-US"/>
              <w:rPrChange w:id="647" w:author="Laurent" w:date="2023-06-19T15:54:00Z">
                <w:rPr>
                  <w:rFonts w:ascii="Times New Roman" w:hAnsi="Times New Roman" w:cs="Times New Roman"/>
                  <w:lang w:val="en-US"/>
                </w:rPr>
              </w:rPrChange>
            </w:rPr>
            <w:fldChar w:fldCharType="end"/>
          </w:r>
          <w:r w:rsidRPr="00CB13CA" w:rsidDel="007955E4">
            <w:rPr>
              <w:rFonts w:ascii="Times New Roman" w:hAnsi="Times New Roman" w:cs="Times New Roman"/>
              <w:b/>
              <w:lang w:val="en-US"/>
              <w:rPrChange w:id="648" w:author="Laurent" w:date="2023-06-19T15:54:00Z">
                <w:rPr>
                  <w:rFonts w:ascii="Times New Roman" w:hAnsi="Times New Roman" w:cs="Times New Roman"/>
                  <w:lang w:val="en-US"/>
                </w:rPr>
              </w:rPrChange>
            </w:rPr>
            <w:delText xml:space="preserve"> in Scots pine and suggesting that the whole orchard is subject to homogeneous contamination with outside pollen due to long-distance pollen flows. </w:delText>
          </w:r>
        </w:del>
      </w:moveTo>
    </w:p>
    <w:moveToRangeEnd w:id="635"/>
    <w:p w14:paraId="35E438D2" w14:textId="57DEC2CD" w:rsidR="00E95292" w:rsidRPr="00CB13CA" w:rsidRDefault="009B7103" w:rsidP="00032165">
      <w:pPr>
        <w:spacing w:after="120" w:line="480" w:lineRule="auto"/>
        <w:jc w:val="both"/>
        <w:rPr>
          <w:ins w:id="649" w:author="Laurent" w:date="2023-05-11T17:47:00Z"/>
          <w:rFonts w:ascii="Times New Roman" w:hAnsi="Times New Roman" w:cs="Times New Roman"/>
          <w:b/>
          <w:lang w:val="en-US"/>
          <w:rPrChange w:id="650" w:author="Laurent" w:date="2023-06-19T15:54:00Z">
            <w:rPr>
              <w:ins w:id="651" w:author="Laurent" w:date="2023-05-11T17:47:00Z"/>
              <w:rFonts w:ascii="Times New Roman" w:hAnsi="Times New Roman" w:cs="Times New Roman"/>
              <w:lang w:val="en-US"/>
            </w:rPr>
          </w:rPrChange>
        </w:rPr>
      </w:pPr>
      <w:ins w:id="652" w:author="Laurent" w:date="2023-05-11T17:47:00Z">
        <w:r w:rsidRPr="00CB13CA">
          <w:rPr>
            <w:rFonts w:ascii="Times New Roman" w:hAnsi="Times New Roman" w:cs="Times New Roman"/>
            <w:b/>
            <w:lang w:val="en-US"/>
            <w:rPrChange w:id="653" w:author="Laurent" w:date="2023-06-19T15:54:00Z">
              <w:rPr>
                <w:rFonts w:ascii="Times New Roman" w:hAnsi="Times New Roman" w:cs="Times New Roman"/>
                <w:lang w:val="en-US"/>
              </w:rPr>
            </w:rPrChange>
          </w:rPr>
          <w:t xml:space="preserve">SNP </w:t>
        </w:r>
      </w:ins>
      <w:ins w:id="654" w:author="Laurent" w:date="2023-05-11T17:49:00Z">
        <w:r w:rsidRPr="00CB13CA">
          <w:rPr>
            <w:rFonts w:ascii="Times New Roman" w:hAnsi="Times New Roman" w:cs="Times New Roman"/>
            <w:b/>
            <w:lang w:val="en-US"/>
            <w:rPrChange w:id="655" w:author="Laurent" w:date="2023-06-19T15:54:00Z">
              <w:rPr>
                <w:rFonts w:ascii="Times New Roman" w:hAnsi="Times New Roman" w:cs="Times New Roman"/>
                <w:lang w:val="en-US"/>
              </w:rPr>
            </w:rPrChange>
          </w:rPr>
          <w:t>markers</w:t>
        </w:r>
      </w:ins>
      <w:ins w:id="656" w:author="Laurent" w:date="2023-05-11T17:50:00Z">
        <w:r w:rsidRPr="00CB13CA">
          <w:rPr>
            <w:rFonts w:ascii="Times New Roman" w:hAnsi="Times New Roman" w:cs="Times New Roman"/>
            <w:b/>
            <w:lang w:val="en-US"/>
            <w:rPrChange w:id="657" w:author="Laurent" w:date="2023-06-19T15:54:00Z">
              <w:rPr>
                <w:rFonts w:ascii="Times New Roman" w:hAnsi="Times New Roman" w:cs="Times New Roman"/>
                <w:lang w:val="en-US"/>
              </w:rPr>
            </w:rPrChange>
          </w:rPr>
          <w:t xml:space="preserve">: an efficient tool to study </w:t>
        </w:r>
      </w:ins>
      <w:ins w:id="658" w:author="Laurent" w:date="2023-06-19T11:53:00Z">
        <w:r w:rsidR="00BE1F5A" w:rsidRPr="008D7EF8">
          <w:rPr>
            <w:rFonts w:ascii="Times New Roman" w:hAnsi="Times New Roman" w:cs="Times New Roman"/>
            <w:b/>
            <w:lang w:val="en-US"/>
          </w:rPr>
          <w:t xml:space="preserve">pollen contamination and </w:t>
        </w:r>
      </w:ins>
      <w:ins w:id="659" w:author="Laurent" w:date="2023-05-11T17:50:00Z">
        <w:r w:rsidRPr="00CB13CA">
          <w:rPr>
            <w:rFonts w:ascii="Times New Roman" w:hAnsi="Times New Roman" w:cs="Times New Roman"/>
            <w:b/>
            <w:lang w:val="en-US"/>
            <w:rPrChange w:id="660" w:author="Laurent" w:date="2023-06-19T15:54:00Z">
              <w:rPr>
                <w:rFonts w:ascii="Times New Roman" w:hAnsi="Times New Roman" w:cs="Times New Roman"/>
                <w:lang w:val="en-US"/>
              </w:rPr>
            </w:rPrChange>
          </w:rPr>
          <w:t>mating structure</w:t>
        </w:r>
      </w:ins>
    </w:p>
    <w:p w14:paraId="617A97B6" w14:textId="12DB7965" w:rsidR="009B7103" w:rsidRPr="005F7150" w:rsidDel="00FB7871" w:rsidRDefault="00E74E34" w:rsidP="009B7103">
      <w:pPr>
        <w:spacing w:after="120" w:line="480" w:lineRule="auto"/>
        <w:jc w:val="both"/>
        <w:rPr>
          <w:del w:id="661" w:author="Laurent" w:date="2023-05-15T09:22:00Z"/>
          <w:moveTo w:id="662" w:author="Laurent" w:date="2023-05-11T17:55:00Z"/>
          <w:rFonts w:ascii="Times New Roman" w:hAnsi="Times New Roman" w:cs="Times New Roman"/>
          <w:lang w:val="en-US"/>
        </w:rPr>
      </w:pPr>
      <w:r w:rsidRPr="005F7150">
        <w:rPr>
          <w:rFonts w:ascii="Times New Roman" w:hAnsi="Times New Roman" w:cs="Times New Roman"/>
          <w:lang w:val="en-US"/>
        </w:rPr>
        <w:t>Previous studies</w:t>
      </w:r>
      <w:r w:rsidR="00487B79" w:rsidRPr="005F7150">
        <w:rPr>
          <w:rFonts w:ascii="Times New Roman" w:hAnsi="Times New Roman" w:cs="Times New Roman"/>
          <w:lang w:val="en-US"/>
        </w:rPr>
        <w:t xml:space="preserve"> </w:t>
      </w:r>
      <w:r w:rsidRPr="005F7150">
        <w:rPr>
          <w:rFonts w:ascii="Times New Roman" w:hAnsi="Times New Roman" w:cs="Times New Roman"/>
          <w:lang w:val="en-US"/>
        </w:rPr>
        <w:fldChar w:fldCharType="begin">
          <w:fldData xml:space="preserve">PEVuZE5vdGU+PENpdGU+PEF1dGhvcj5QbG9taW9uPC9BdXRob3I+PFllYXI+MjAwMTwvWWVhcj48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</w:fldData>
        </w:fldChar>
      </w:r>
      <w:r w:rsidR="003270F2">
        <w:rPr>
          <w:rFonts w:ascii="Times New Roman" w:hAnsi="Times New Roman" w:cs="Times New Roman"/>
          <w:lang w:val="en-US"/>
        </w:rPr>
        <w:instrText xml:space="preserve"> ADDIN EN.CITE </w:instrText>
      </w:r>
      <w:r w:rsidR="003270F2">
        <w:rPr>
          <w:rFonts w:ascii="Times New Roman" w:hAnsi="Times New Roman" w:cs="Times New Roman"/>
          <w:lang w:val="en-US"/>
        </w:rPr>
        <w:fldChar w:fldCharType="begin">
          <w:fldData xml:space="preserve">PEVuZE5vdGU+PENpdGU+PEF1dGhvcj5QbG9taW9uPC9BdXRob3I+PFllYXI+MjAwMTwvWWVhcj48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</w:fldData>
        </w:fldChar>
      </w:r>
      <w:r w:rsidR="003270F2">
        <w:rPr>
          <w:rFonts w:ascii="Times New Roman" w:hAnsi="Times New Roman" w:cs="Times New Roman"/>
          <w:lang w:val="en-US"/>
        </w:rPr>
        <w:instrText xml:space="preserve"> ADDIN EN.CITE.DATA </w:instrText>
      </w:r>
      <w:r w:rsidR="003270F2">
        <w:rPr>
          <w:rFonts w:ascii="Times New Roman" w:hAnsi="Times New Roman" w:cs="Times New Roman"/>
          <w:lang w:val="en-US"/>
        </w:rPr>
      </w:r>
      <w:r w:rsidR="003270F2">
        <w:rPr>
          <w:rFonts w:ascii="Times New Roman" w:hAnsi="Times New Roman" w:cs="Times New Roman"/>
          <w:lang w:val="en-US"/>
        </w:rPr>
        <w:fldChar w:fldCharType="end"/>
      </w:r>
      <w:r w:rsidRPr="005F7150">
        <w:rPr>
          <w:rFonts w:ascii="Times New Roman" w:hAnsi="Times New Roman" w:cs="Times New Roman"/>
          <w:lang w:val="en-US"/>
        </w:rPr>
      </w:r>
      <w:r w:rsidRPr="005F7150">
        <w:rPr>
          <w:rFonts w:ascii="Times New Roman" w:hAnsi="Times New Roman" w:cs="Times New Roman"/>
          <w:lang w:val="en-US"/>
        </w:rPr>
        <w:fldChar w:fldCharType="separate"/>
      </w:r>
      <w:r w:rsidR="003270F2">
        <w:rPr>
          <w:rFonts w:ascii="Times New Roman" w:hAnsi="Times New Roman" w:cs="Times New Roman"/>
          <w:noProof/>
          <w:lang w:val="en-US"/>
        </w:rPr>
        <w:t>(</w:t>
      </w:r>
      <w:r w:rsidR="00E71A92">
        <w:fldChar w:fldCharType="begin"/>
      </w:r>
      <w:r w:rsidR="00E71A92" w:rsidRPr="005A4C24">
        <w:rPr>
          <w:lang w:val="en-US"/>
          <w:rPrChange w:id="663" w:author="Laurent" w:date="2023-04-20T16:58:00Z">
            <w:rPr/>
          </w:rPrChange>
        </w:rPr>
        <w:instrText xml:space="preserve"> HYPERLINK \l "_ENREF_34" \o "Plomion, 2001 #283" </w:instrText>
      </w:r>
      <w:r w:rsidR="00E71A92">
        <w:fldChar w:fldCharType="separate"/>
      </w:r>
      <w:r w:rsidR="000C121E">
        <w:rPr>
          <w:rFonts w:ascii="Times New Roman" w:hAnsi="Times New Roman" w:cs="Times New Roman"/>
          <w:noProof/>
          <w:lang w:val="en-US"/>
        </w:rPr>
        <w:t>Plomion et al. 2001</w:t>
      </w:r>
      <w:r w:rsidR="00E71A92">
        <w:rPr>
          <w:rFonts w:ascii="Times New Roman" w:hAnsi="Times New Roman" w:cs="Times New Roman"/>
          <w:noProof/>
          <w:lang w:val="en-US"/>
        </w:rPr>
        <w:fldChar w:fldCharType="end"/>
      </w:r>
      <w:r w:rsidR="003270F2">
        <w:rPr>
          <w:rFonts w:ascii="Times New Roman" w:hAnsi="Times New Roman" w:cs="Times New Roman"/>
          <w:noProof/>
          <w:lang w:val="en-US"/>
        </w:rPr>
        <w:t xml:space="preserve">; </w:t>
      </w:r>
      <w:r w:rsidR="00E71A92">
        <w:fldChar w:fldCharType="begin"/>
      </w:r>
      <w:r w:rsidR="00E71A92" w:rsidRPr="005A4C24">
        <w:rPr>
          <w:lang w:val="en-US"/>
          <w:rPrChange w:id="664" w:author="Laurent" w:date="2023-04-20T16:58:00Z">
            <w:rPr/>
          </w:rPrChange>
        </w:rPr>
        <w:instrText xml:space="preserve"> HYPERLINK \l "_ENREF_35" \o "Plomion, 2005 #284" </w:instrText>
      </w:r>
      <w:r w:rsidR="00E71A92">
        <w:fldChar w:fldCharType="separate"/>
      </w:r>
      <w:r w:rsidR="000C121E">
        <w:rPr>
          <w:rFonts w:ascii="Times New Roman" w:hAnsi="Times New Roman" w:cs="Times New Roman"/>
          <w:noProof/>
          <w:lang w:val="en-US"/>
        </w:rPr>
        <w:t>Plomion et al. 2005</w:t>
      </w:r>
      <w:r w:rsidR="00E71A92">
        <w:rPr>
          <w:rFonts w:ascii="Times New Roman" w:hAnsi="Times New Roman" w:cs="Times New Roman"/>
          <w:noProof/>
          <w:lang w:val="en-US"/>
        </w:rPr>
        <w:fldChar w:fldCharType="end"/>
      </w:r>
      <w:r w:rsidR="003270F2">
        <w:rPr>
          <w:rFonts w:ascii="Times New Roman" w:hAnsi="Times New Roman" w:cs="Times New Roman"/>
          <w:noProof/>
          <w:lang w:val="en-US"/>
        </w:rPr>
        <w:t>)</w:t>
      </w:r>
      <w:r w:rsidRPr="005F7150">
        <w:rPr>
          <w:rFonts w:ascii="Times New Roman" w:hAnsi="Times New Roman" w:cs="Times New Roman"/>
          <w:lang w:val="en-US"/>
        </w:rPr>
        <w:fldChar w:fldCharType="end"/>
      </w:r>
      <w:r w:rsidRPr="005F7150">
        <w:rPr>
          <w:rFonts w:ascii="Times New Roman" w:hAnsi="Times New Roman" w:cs="Times New Roman"/>
          <w:lang w:val="en-US"/>
        </w:rPr>
        <w:t xml:space="preserve"> </w:t>
      </w:r>
      <w:del w:id="665" w:author="Laurent" w:date="2023-06-19T15:56:00Z">
        <w:r w:rsidR="009E46F7" w:rsidDel="00CB13CA">
          <w:rPr>
            <w:rFonts w:ascii="Times New Roman" w:hAnsi="Times New Roman" w:cs="Times New Roman"/>
            <w:lang w:val="en-US"/>
          </w:rPr>
          <w:delText xml:space="preserve">aiming </w:delText>
        </w:r>
      </w:del>
      <w:ins w:id="666" w:author="Laurent" w:date="2023-06-19T15:56:00Z">
        <w:r w:rsidR="00CB13CA">
          <w:rPr>
            <w:rFonts w:ascii="Times New Roman" w:hAnsi="Times New Roman" w:cs="Times New Roman"/>
            <w:lang w:val="en-US"/>
          </w:rPr>
          <w:t xml:space="preserve">aimed </w:t>
        </w:r>
      </w:ins>
      <w:r w:rsidR="009E46F7">
        <w:rPr>
          <w:rFonts w:ascii="Times New Roman" w:hAnsi="Times New Roman" w:cs="Times New Roman"/>
          <w:lang w:val="en-US"/>
        </w:rPr>
        <w:t>to estimate pollen contamination in</w:t>
      </w:r>
      <w:r w:rsidR="00046826" w:rsidRPr="005F7150">
        <w:rPr>
          <w:rFonts w:ascii="Times New Roman" w:hAnsi="Times New Roman" w:cs="Times New Roman"/>
          <w:lang w:val="en-US"/>
        </w:rPr>
        <w:t xml:space="preserve"> maritime pine seed orchards </w:t>
      </w:r>
      <w:ins w:id="667" w:author="Laurent" w:date="2023-06-19T15:24:00Z">
        <w:r w:rsidR="00EF55E8">
          <w:rPr>
            <w:rFonts w:ascii="Times New Roman" w:hAnsi="Times New Roman" w:cs="Times New Roman"/>
            <w:lang w:val="en-US"/>
          </w:rPr>
          <w:t>but cryptic gene flow was suspected due to the low discrimination power of the</w:t>
        </w:r>
      </w:ins>
      <w:del w:id="668" w:author="Laurent" w:date="2023-06-19T15:24:00Z">
        <w:r w:rsidR="009E46F7" w:rsidDel="00EF55E8">
          <w:rPr>
            <w:rFonts w:ascii="Times New Roman" w:hAnsi="Times New Roman" w:cs="Times New Roman"/>
            <w:lang w:val="en-US"/>
          </w:rPr>
          <w:delText>suffered from a</w:delText>
        </w:r>
        <w:r w:rsidR="00046826" w:rsidRPr="005F7150" w:rsidDel="00EF55E8">
          <w:rPr>
            <w:rFonts w:ascii="Times New Roman" w:hAnsi="Times New Roman" w:cs="Times New Roman"/>
            <w:lang w:val="en-US"/>
          </w:rPr>
          <w:delText xml:space="preserve"> limited power of discrimination due to </w:delText>
        </w:r>
        <w:r w:rsidR="009E46F7" w:rsidDel="00EF55E8">
          <w:rPr>
            <w:rFonts w:ascii="Times New Roman" w:hAnsi="Times New Roman" w:cs="Times New Roman"/>
            <w:lang w:val="en-US"/>
          </w:rPr>
          <w:delText>the small</w:delText>
        </w:r>
        <w:r w:rsidR="00046826" w:rsidRPr="005F7150" w:rsidDel="00EF55E8">
          <w:rPr>
            <w:rFonts w:ascii="Times New Roman" w:hAnsi="Times New Roman" w:cs="Times New Roman"/>
            <w:lang w:val="en-US"/>
          </w:rPr>
          <w:delText xml:space="preserve"> number of</w:delText>
        </w:r>
      </w:del>
      <w:r w:rsidR="00046826" w:rsidRPr="005F7150">
        <w:rPr>
          <w:rFonts w:ascii="Times New Roman" w:hAnsi="Times New Roman" w:cs="Times New Roman"/>
          <w:lang w:val="en-US"/>
        </w:rPr>
        <w:t xml:space="preserve"> microsatellite markers available. </w:t>
      </w:r>
      <w:moveToRangeStart w:id="669" w:author="Laurent" w:date="2023-05-11T17:54:00Z" w:name="move134720056"/>
      <w:moveTo w:id="670" w:author="Laurent" w:date="2023-05-11T17:54:00Z">
        <w:r w:rsidR="009B7103" w:rsidRPr="005F7150">
          <w:rPr>
            <w:rFonts w:ascii="Times New Roman" w:hAnsi="Times New Roman" w:cs="Times New Roman"/>
            <w:lang w:val="en-US"/>
          </w:rPr>
          <w:t xml:space="preserve">Moreover, null alleles can be highly detrimental for parentage analyses </w:t>
        </w:r>
        <w:r w:rsidR="009B7103">
          <w:rPr>
            <w:rFonts w:ascii="Times New Roman" w:hAnsi="Times New Roman" w:cs="Times New Roman"/>
            <w:lang w:val="en-US"/>
          </w:rPr>
          <w:t>based on</w:t>
        </w:r>
        <w:r w:rsidR="009B7103" w:rsidRPr="005F7150">
          <w:rPr>
            <w:rFonts w:ascii="Times New Roman" w:hAnsi="Times New Roman" w:cs="Times New Roman"/>
            <w:lang w:val="en-US"/>
          </w:rPr>
          <w:t xml:space="preserve"> microsatellites </w:t>
        </w:r>
        <w:r w:rsidR="009B7103" w:rsidRPr="005F7150">
          <w:rPr>
            <w:rFonts w:ascii="Times New Roman" w:hAnsi="Times New Roman" w:cs="Times New Roman"/>
            <w:lang w:val="en-US"/>
          </w:rPr>
          <w:fldChar w:fldCharType="begin">
            <w:fldData xml:space="preserve">PEVuZE5vdGU+PENpdGU+PEF1dGhvcj5Nb3JpZ3VjaGk8L0F1dGhvcj48WWVhcj4yMDA0PC9ZZWFy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</w:fldData>
          </w:fldChar>
        </w:r>
        <w:r w:rsidR="009B7103">
          <w:rPr>
            <w:rFonts w:ascii="Times New Roman" w:hAnsi="Times New Roman" w:cs="Times New Roman"/>
            <w:lang w:val="en-US"/>
          </w:rPr>
          <w:instrText xml:space="preserve"> ADDIN EN.CITE </w:instrText>
        </w:r>
        <w:r w:rsidR="009B7103">
          <w:rPr>
            <w:rFonts w:ascii="Times New Roman" w:hAnsi="Times New Roman" w:cs="Times New Roman"/>
            <w:lang w:val="en-US"/>
          </w:rPr>
          <w:fldChar w:fldCharType="begin">
            <w:fldData xml:space="preserve">PEVuZE5vdGU+PENpdGU+PEF1dGhvcj5Nb3JpZ3VjaGk8L0F1dGhvcj48WWVhcj4yMDA0PC9ZZWFy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</w:fldData>
          </w:fldChar>
        </w:r>
        <w:r w:rsidR="009B7103">
          <w:rPr>
            <w:rFonts w:ascii="Times New Roman" w:hAnsi="Times New Roman" w:cs="Times New Roman"/>
            <w:lang w:val="en-US"/>
          </w:rPr>
          <w:instrText xml:space="preserve"> ADDIN EN.CITE.DATA </w:instrText>
        </w:r>
      </w:moveTo>
      <w:ins w:id="671" w:author="Laurent" w:date="2023-05-11T17:54:00Z">
        <w:r w:rsidR="009B7103">
          <w:rPr>
            <w:rFonts w:ascii="Times New Roman" w:hAnsi="Times New Roman" w:cs="Times New Roman"/>
            <w:lang w:val="en-US"/>
          </w:rPr>
        </w:r>
      </w:ins>
      <w:moveTo w:id="672" w:author="Laurent" w:date="2023-05-11T17:54:00Z">
        <w:r w:rsidR="009B7103">
          <w:rPr>
            <w:rFonts w:ascii="Times New Roman" w:hAnsi="Times New Roman" w:cs="Times New Roman"/>
            <w:lang w:val="en-US"/>
          </w:rPr>
          <w:fldChar w:fldCharType="end"/>
        </w:r>
      </w:moveTo>
      <w:ins w:id="673" w:author="Laurent" w:date="2023-05-11T17:54:00Z">
        <w:r w:rsidR="009B7103" w:rsidRPr="005F7150">
          <w:rPr>
            <w:rFonts w:ascii="Times New Roman" w:hAnsi="Times New Roman" w:cs="Times New Roman"/>
            <w:lang w:val="en-US"/>
          </w:rPr>
        </w:r>
      </w:ins>
      <w:moveTo w:id="674" w:author="Laurent" w:date="2023-05-11T17:54:00Z">
        <w:r w:rsidR="009B7103" w:rsidRPr="005F7150">
          <w:rPr>
            <w:rFonts w:ascii="Times New Roman" w:hAnsi="Times New Roman" w:cs="Times New Roman"/>
            <w:lang w:val="en-US"/>
          </w:rPr>
          <w:fldChar w:fldCharType="separate"/>
        </w:r>
        <w:r w:rsidR="009B7103">
          <w:rPr>
            <w:rFonts w:ascii="Times New Roman" w:hAnsi="Times New Roman" w:cs="Times New Roman"/>
            <w:noProof/>
            <w:lang w:val="en-US"/>
          </w:rPr>
          <w:t>(</w:t>
        </w:r>
        <w:r w:rsidR="009B7103">
          <w:fldChar w:fldCharType="begin"/>
        </w:r>
        <w:r w:rsidR="009B7103" w:rsidRPr="00BE53BF">
          <w:rPr>
            <w:lang w:val="en-US"/>
          </w:rPr>
          <w:instrText xml:space="preserve"> HYPERLINK \l "_ENREF_28" \o "Moriguchi, 2004 #731" </w:instrText>
        </w:r>
        <w:r w:rsidR="009B7103">
          <w:fldChar w:fldCharType="separate"/>
        </w:r>
        <w:r w:rsidR="009B7103">
          <w:rPr>
            <w:rFonts w:ascii="Times New Roman" w:hAnsi="Times New Roman" w:cs="Times New Roman"/>
            <w:noProof/>
            <w:lang w:val="en-US"/>
          </w:rPr>
          <w:t>Moriguchi et al. 2004</w:t>
        </w:r>
        <w:r w:rsidR="009B7103">
          <w:rPr>
            <w:rFonts w:ascii="Times New Roman" w:hAnsi="Times New Roman" w:cs="Times New Roman"/>
            <w:noProof/>
            <w:lang w:val="en-US"/>
          </w:rPr>
          <w:fldChar w:fldCharType="end"/>
        </w:r>
        <w:proofErr w:type="gramStart"/>
        <w:r w:rsidR="009B7103">
          <w:rPr>
            <w:rFonts w:ascii="Times New Roman" w:hAnsi="Times New Roman" w:cs="Times New Roman"/>
            <w:noProof/>
            <w:lang w:val="en-US"/>
          </w:rPr>
          <w:t xml:space="preserve">; </w:t>
        </w:r>
        <w:r w:rsidR="009B7103">
          <w:fldChar w:fldCharType="begin"/>
        </w:r>
        <w:r w:rsidR="009B7103" w:rsidRPr="00BE53BF">
          <w:rPr>
            <w:lang w:val="en-US"/>
          </w:rPr>
          <w:instrText xml:space="preserve"> HYPERLINK \l "_ENREF_35" \o "Plomion, 2005 #284" </w:instrText>
        </w:r>
        <w:r w:rsidR="009B7103">
          <w:fldChar w:fldCharType="separate"/>
        </w:r>
        <w:r w:rsidR="009B7103">
          <w:rPr>
            <w:rFonts w:ascii="Times New Roman" w:hAnsi="Times New Roman" w:cs="Times New Roman"/>
            <w:noProof/>
            <w:lang w:val="en-US"/>
          </w:rPr>
          <w:t>Plomion et al. 2005</w:t>
        </w:r>
        <w:r w:rsidR="009B7103">
          <w:rPr>
            <w:rFonts w:ascii="Times New Roman" w:hAnsi="Times New Roman" w:cs="Times New Roman"/>
            <w:noProof/>
            <w:lang w:val="en-US"/>
          </w:rPr>
          <w:fldChar w:fldCharType="end"/>
        </w:r>
        <w:r w:rsidR="009B7103">
          <w:rPr>
            <w:rFonts w:ascii="Times New Roman" w:hAnsi="Times New Roman" w:cs="Times New Roman"/>
            <w:noProof/>
            <w:lang w:val="en-US"/>
          </w:rPr>
          <w:t>;</w:t>
        </w:r>
        <w:proofErr w:type="gramEnd"/>
        <w:r w:rsidR="009B7103">
          <w:rPr>
            <w:rFonts w:ascii="Times New Roman" w:hAnsi="Times New Roman" w:cs="Times New Roman"/>
            <w:noProof/>
            <w:lang w:val="en-US"/>
          </w:rPr>
          <w:t xml:space="preserve"> </w:t>
        </w:r>
        <w:r w:rsidR="009B7103">
          <w:fldChar w:fldCharType="begin"/>
        </w:r>
        <w:r w:rsidR="009B7103" w:rsidRPr="00BE53BF">
          <w:rPr>
            <w:lang w:val="en-US"/>
          </w:rPr>
          <w:instrText xml:space="preserve"> HYPERLINK \l "_ENREF_40" \o "Telfer, 2015 #162" </w:instrText>
        </w:r>
        <w:r w:rsidR="009B7103">
          <w:fldChar w:fldCharType="separate"/>
        </w:r>
        <w:r w:rsidR="009B7103">
          <w:rPr>
            <w:rFonts w:ascii="Times New Roman" w:hAnsi="Times New Roman" w:cs="Times New Roman"/>
            <w:noProof/>
            <w:lang w:val="en-US"/>
          </w:rPr>
          <w:t>Telfer et al. 2015</w:t>
        </w:r>
        <w:r w:rsidR="009B7103">
          <w:rPr>
            <w:rFonts w:ascii="Times New Roman" w:hAnsi="Times New Roman" w:cs="Times New Roman"/>
            <w:noProof/>
            <w:lang w:val="en-US"/>
          </w:rPr>
          <w:fldChar w:fldCharType="end"/>
        </w:r>
        <w:r w:rsidR="009B7103">
          <w:rPr>
            <w:rFonts w:ascii="Times New Roman" w:hAnsi="Times New Roman" w:cs="Times New Roman"/>
            <w:noProof/>
            <w:lang w:val="en-US"/>
          </w:rPr>
          <w:t>)</w:t>
        </w:r>
        <w:r w:rsidR="009B7103" w:rsidRPr="005F7150">
          <w:rPr>
            <w:rFonts w:ascii="Times New Roman" w:hAnsi="Times New Roman" w:cs="Times New Roman"/>
            <w:lang w:val="en-US"/>
          </w:rPr>
          <w:fldChar w:fldCharType="end"/>
        </w:r>
        <w:r w:rsidR="009B7103" w:rsidRPr="005F7150">
          <w:rPr>
            <w:rFonts w:ascii="Times New Roman" w:hAnsi="Times New Roman" w:cs="Times New Roman"/>
            <w:lang w:val="en-US"/>
          </w:rPr>
          <w:t xml:space="preserve">. </w:t>
        </w:r>
      </w:moveTo>
      <w:moveToRangeEnd w:id="669"/>
      <w:r w:rsidRPr="005F7150">
        <w:rPr>
          <w:rFonts w:ascii="Times New Roman" w:hAnsi="Times New Roman" w:cs="Times New Roman"/>
          <w:lang w:val="en-US"/>
        </w:rPr>
        <w:t xml:space="preserve">Consequently, the reliability of </w:t>
      </w:r>
      <w:del w:id="675" w:author="Laurent" w:date="2023-05-15T09:21:00Z">
        <w:r w:rsidRPr="005F7150" w:rsidDel="00FB7871">
          <w:rPr>
            <w:rFonts w:ascii="Times New Roman" w:hAnsi="Times New Roman" w:cs="Times New Roman"/>
            <w:lang w:val="en-US"/>
          </w:rPr>
          <w:delText xml:space="preserve">the high </w:delText>
        </w:r>
        <w:r w:rsidR="009E46F7" w:rsidDel="00FB7871">
          <w:rPr>
            <w:rFonts w:ascii="Times New Roman" w:hAnsi="Times New Roman" w:cs="Times New Roman"/>
            <w:lang w:val="en-US"/>
          </w:rPr>
          <w:delText xml:space="preserve">rates of </w:delText>
        </w:r>
      </w:del>
      <w:r w:rsidRPr="005F7150">
        <w:rPr>
          <w:rFonts w:ascii="Times New Roman" w:hAnsi="Times New Roman" w:cs="Times New Roman"/>
          <w:lang w:val="en-US"/>
        </w:rPr>
        <w:t xml:space="preserve">pollen contamination estimated in </w:t>
      </w:r>
      <w:ins w:id="676" w:author="Laurent" w:date="2023-05-15T09:18:00Z">
        <w:r w:rsidR="00FB7871">
          <w:rPr>
            <w:rFonts w:ascii="Times New Roman" w:hAnsi="Times New Roman" w:cs="Times New Roman"/>
            <w:lang w:val="en-US"/>
          </w:rPr>
          <w:t>maritime pine seed orchard</w:t>
        </w:r>
      </w:ins>
      <w:ins w:id="677" w:author="Laurent" w:date="2023-05-15T09:56:00Z">
        <w:r w:rsidR="00AC20DF">
          <w:rPr>
            <w:rFonts w:ascii="Times New Roman" w:hAnsi="Times New Roman" w:cs="Times New Roman"/>
            <w:lang w:val="en-US"/>
          </w:rPr>
          <w:t>s</w:t>
        </w:r>
      </w:ins>
      <w:ins w:id="678" w:author="Laurent" w:date="2023-05-15T09:18:00Z">
        <w:r w:rsidR="00FB7871">
          <w:rPr>
            <w:rFonts w:ascii="Times New Roman" w:hAnsi="Times New Roman" w:cs="Times New Roman"/>
            <w:lang w:val="en-US"/>
          </w:rPr>
          <w:t xml:space="preserve"> with </w:t>
        </w:r>
      </w:ins>
      <w:ins w:id="679" w:author="Laurent" w:date="2023-05-15T09:53:00Z">
        <w:r w:rsidR="00B03B87">
          <w:rPr>
            <w:rFonts w:ascii="Times New Roman" w:hAnsi="Times New Roman" w:cs="Times New Roman"/>
            <w:lang w:val="en-US"/>
          </w:rPr>
          <w:t>such</w:t>
        </w:r>
      </w:ins>
      <w:ins w:id="680" w:author="Laurent" w:date="2023-05-15T09:18:00Z">
        <w:r w:rsidR="00FB7871">
          <w:rPr>
            <w:rFonts w:ascii="Times New Roman" w:hAnsi="Times New Roman" w:cs="Times New Roman"/>
            <w:lang w:val="en-US"/>
          </w:rPr>
          <w:t xml:space="preserve"> </w:t>
        </w:r>
      </w:ins>
      <w:ins w:id="681" w:author="Laurent" w:date="2023-05-15T09:19:00Z">
        <w:r w:rsidR="00FB7871">
          <w:rPr>
            <w:rFonts w:ascii="Times New Roman" w:hAnsi="Times New Roman" w:cs="Times New Roman"/>
            <w:lang w:val="en-US"/>
          </w:rPr>
          <w:t>markers</w:t>
        </w:r>
      </w:ins>
      <w:del w:id="682" w:author="Laurent" w:date="2023-05-15T09:19:00Z">
        <w:r w:rsidRPr="005F7150" w:rsidDel="00FB7871">
          <w:rPr>
            <w:rFonts w:ascii="Times New Roman" w:hAnsi="Times New Roman" w:cs="Times New Roman"/>
            <w:lang w:val="en-US"/>
          </w:rPr>
          <w:delText>these studies</w:delText>
        </w:r>
      </w:del>
      <w:r w:rsidRPr="005F7150">
        <w:rPr>
          <w:rFonts w:ascii="Times New Roman" w:hAnsi="Times New Roman" w:cs="Times New Roman"/>
          <w:lang w:val="en-US"/>
        </w:rPr>
        <w:t xml:space="preserve"> remained questionable.</w:t>
      </w:r>
      <w:ins w:id="683" w:author="Laurent" w:date="2023-05-11T17:55:00Z">
        <w:r w:rsidR="009B7103">
          <w:rPr>
            <w:rFonts w:ascii="Times New Roman" w:hAnsi="Times New Roman" w:cs="Times New Roman"/>
            <w:lang w:val="en-US"/>
          </w:rPr>
          <w:t xml:space="preserve"> </w:t>
        </w:r>
      </w:ins>
      <w:moveToRangeStart w:id="684" w:author="Laurent" w:date="2023-05-11T17:55:00Z" w:name="move134720129"/>
      <w:moveTo w:id="685" w:author="Laurent" w:date="2023-05-11T17:55:00Z">
        <w:del w:id="686" w:author="Laurent" w:date="2023-05-15T09:22:00Z">
          <w:r w:rsidR="009B7103" w:rsidRPr="005F7150" w:rsidDel="00FB7871">
            <w:rPr>
              <w:rFonts w:ascii="Times New Roman" w:hAnsi="Times New Roman" w:cs="Times New Roman"/>
              <w:lang w:val="en-US"/>
            </w:rPr>
            <w:delText xml:space="preserve">Finally, the simpler genotyping process and the higher repeatability </w:delText>
          </w:r>
          <w:r w:rsidR="009B7103" w:rsidDel="00FB7871">
            <w:rPr>
              <w:rFonts w:ascii="Times New Roman" w:hAnsi="Times New Roman" w:cs="Times New Roman"/>
              <w:lang w:val="en-US"/>
            </w:rPr>
            <w:delText>of</w:delText>
          </w:r>
          <w:r w:rsidR="009B7103" w:rsidRPr="005F7150" w:rsidDel="00FB7871">
            <w:rPr>
              <w:rFonts w:ascii="Times New Roman" w:hAnsi="Times New Roman" w:cs="Times New Roman"/>
              <w:lang w:val="en-US"/>
            </w:rPr>
            <w:delText xml:space="preserve"> SNP over microsatellites </w:delText>
          </w:r>
          <w:r w:rsidR="009B7103" w:rsidRPr="005F7150" w:rsidDel="00FB7871">
            <w:rPr>
              <w:rFonts w:ascii="Times New Roman" w:hAnsi="Times New Roman" w:cs="Times New Roman"/>
              <w:lang w:val="en-US"/>
            </w:rPr>
            <w:fldChar w:fldCharType="begin"/>
          </w:r>
          <w:r w:rsidR="009B7103" w:rsidDel="00FB7871">
            <w:rPr>
              <w:rFonts w:ascii="Times New Roman" w:hAnsi="Times New Roman" w:cs="Times New Roman"/>
              <w:lang w:val="en-US"/>
            </w:rPr>
            <w:delInstrText xml:space="preserve"> ADDIN EN.CITE &lt;EndNote&gt;&lt;Cite&gt;&lt;Author&gt;Jones&lt;/Author&gt;&lt;Year&gt;2007&lt;/Year&gt;&lt;RecNum&gt;725&lt;/RecNum&gt;&lt;DisplayText&gt;(Jones et al. 2007)&lt;/DisplayText&gt;&lt;record&gt;&lt;rec-number&gt;725&lt;/rec-number&gt;&lt;foreign-keys&gt;&lt;key app="EN" db-id="ed599fvwmtazd5e02v2pe9zts2t2dr0fa9vz" timestamp="1615415395"&gt;725&lt;/key&gt;&lt;/foreign-keys&gt;&lt;ref-type name="Journal Article"&gt;17&lt;/ref-type&gt;&lt;contributors&gt;&lt;authors&gt;&lt;author&gt;Jones, E. S.&lt;/author&gt;&lt;author&gt;Sullivan, H.&lt;/author&gt;&lt;author&gt;Bhattramakki, D.&lt;/author&gt;&lt;author&gt;Smith, J. S.&lt;/author&gt;&lt;/authors&gt;&lt;/contributors&gt;&lt;auth-address&gt;Pioneer Hi-Bred International Inc. (DuPont Agriculture and Nutrition), 7300 NW 62nd Avenue, Johnston, IA 51031-1004, USA. liz.jones@pioneer.com&lt;/auth-address&gt;&lt;titles&gt;&lt;title&gt;&lt;style face="normal" font="default" size="100%"&gt;A comparison of simple sequence repeat and single nucleotide polymorphism marker technologies for the genotypic analysis of maize (&lt;/style&gt;&lt;style face="italic" font="default" size="100%"&gt;Zea mays&lt;/style&gt;&lt;style face="normal" font="default" size="100%"&gt; L.)&lt;/style&gt;&lt;/title&gt;&lt;secondary-title&gt;Theor Appl Genet&lt;/secondary-title&gt;&lt;/titles&gt;&lt;periodical&gt;&lt;full-title&gt;Theoretical and Applied Genetics&lt;/full-title&gt;&lt;abbr-1&gt;Theor. Appl. Genet.&lt;/abbr-1&gt;&lt;abbr-2&gt;Theor Appl Genet&lt;/abbr-2&gt;&lt;/periodical&gt;&lt;pages&gt;361-71&lt;/pages&gt;&lt;volume&gt;115&lt;/volume&gt;&lt;number&gt;3&lt;/number&gt;&lt;edition&gt;2007/07/20&lt;/edition&gt;&lt;keywords&gt;&lt;keyword&gt;Alleles&lt;/keyword&gt;&lt;keyword&gt;Chimera/genetics&lt;/keyword&gt;&lt;keyword&gt;Genetic Markers/*genetics&lt;/keyword&gt;&lt;keyword&gt;Genotype&lt;/keyword&gt;&lt;keyword&gt;*Minisatellite Repeats&lt;/keyword&gt;&lt;keyword&gt;*Polymorphism, Single Nucleotide&lt;/keyword&gt;&lt;keyword&gt;Reproducibility of Results&lt;/keyword&gt;&lt;keyword&gt;Zea mays/*genetics&lt;/keyword&gt;&lt;/keywords&gt;&lt;dates&gt;&lt;year&gt;2007&lt;/year&gt;&lt;pub-dates&gt;&lt;date&gt;Aug&lt;/date&gt;&lt;/pub-dates&gt;&lt;/dates&gt;&lt;isbn&gt;0040-5752 (Print)&amp;#xD;0040-5752 (Linking)&lt;/isbn&gt;&lt;accession-num&gt;17639299&lt;/accession-num&gt;&lt;urls&gt;&lt;related-urls&gt;&lt;url&gt;https://www.ncbi.nlm.nih.gov/pubmed/17639299&lt;/url&gt;&lt;/related-urls&gt;&lt;/urls&gt;&lt;electronic-resource-num&gt;https://doi.org/10.1007/s00122-007-0570-9&lt;/electronic-resource-num&gt;&lt;/record&gt;&lt;/Cite&gt;&lt;/EndNote&gt;</w:delInstrText>
          </w:r>
          <w:r w:rsidR="009B7103" w:rsidRPr="005F7150" w:rsidDel="00FB7871">
            <w:rPr>
              <w:rFonts w:ascii="Times New Roman" w:hAnsi="Times New Roman" w:cs="Times New Roman"/>
              <w:lang w:val="en-US"/>
            </w:rPr>
            <w:fldChar w:fldCharType="separate"/>
          </w:r>
          <w:r w:rsidR="009B7103" w:rsidDel="00FB7871">
            <w:rPr>
              <w:rFonts w:ascii="Times New Roman" w:hAnsi="Times New Roman" w:cs="Times New Roman"/>
              <w:noProof/>
              <w:lang w:val="en-US"/>
            </w:rPr>
            <w:delText>(</w:delText>
          </w:r>
          <w:r w:rsidR="009B7103" w:rsidDel="00FB7871">
            <w:fldChar w:fldCharType="begin"/>
          </w:r>
          <w:r w:rsidR="009B7103" w:rsidRPr="00BE53BF" w:rsidDel="00FB7871">
            <w:rPr>
              <w:lang w:val="en-US"/>
            </w:rPr>
            <w:delInstrText xml:space="preserve"> HYPERLINK \l "_ENREF_20" \o "Jones, 2007 #725" </w:delInstrText>
          </w:r>
          <w:r w:rsidR="009B7103" w:rsidDel="00FB7871">
            <w:fldChar w:fldCharType="separate"/>
          </w:r>
          <w:r w:rsidR="009B7103" w:rsidDel="00FB7871">
            <w:rPr>
              <w:rFonts w:ascii="Times New Roman" w:hAnsi="Times New Roman" w:cs="Times New Roman"/>
              <w:noProof/>
              <w:lang w:val="en-US"/>
            </w:rPr>
            <w:delText>Jones et al. 2007</w:delText>
          </w:r>
          <w:r w:rsidR="009B7103" w:rsidDel="00FB7871">
            <w:rPr>
              <w:rFonts w:ascii="Times New Roman" w:hAnsi="Times New Roman" w:cs="Times New Roman"/>
              <w:noProof/>
              <w:lang w:val="en-US"/>
            </w:rPr>
            <w:fldChar w:fldCharType="end"/>
          </w:r>
          <w:r w:rsidR="009B7103" w:rsidDel="00FB7871">
            <w:rPr>
              <w:rFonts w:ascii="Times New Roman" w:hAnsi="Times New Roman" w:cs="Times New Roman"/>
              <w:noProof/>
              <w:lang w:val="en-US"/>
            </w:rPr>
            <w:delText>)</w:delText>
          </w:r>
          <w:r w:rsidR="009B7103" w:rsidRPr="005F7150" w:rsidDel="00FB7871">
            <w:rPr>
              <w:rFonts w:ascii="Times New Roman" w:hAnsi="Times New Roman" w:cs="Times New Roman"/>
              <w:lang w:val="en-US"/>
            </w:rPr>
            <w:fldChar w:fldCharType="end"/>
          </w:r>
          <w:r w:rsidR="009B7103" w:rsidDel="00FB7871">
            <w:rPr>
              <w:rFonts w:ascii="Times New Roman" w:hAnsi="Times New Roman" w:cs="Times New Roman"/>
              <w:lang w:val="en-US"/>
            </w:rPr>
            <w:delText xml:space="preserve"> render the use of SNP an</w:delText>
          </w:r>
          <w:r w:rsidR="009B7103" w:rsidRPr="005F7150" w:rsidDel="00FB7871">
            <w:rPr>
              <w:rFonts w:ascii="Times New Roman" w:hAnsi="Times New Roman" w:cs="Times New Roman"/>
              <w:lang w:val="en-US"/>
            </w:rPr>
            <w:delText xml:space="preserve"> efficient and cost-effective tool for high-throughput analyses.</w:delText>
          </w:r>
        </w:del>
      </w:moveTo>
    </w:p>
    <w:p w14:paraId="3AA87265" w14:textId="39FCE1C5" w:rsidR="00E74E34" w:rsidRPr="005F7150" w:rsidDel="00FB7871" w:rsidRDefault="009B7103" w:rsidP="00032165">
      <w:pPr>
        <w:spacing w:after="120" w:line="480" w:lineRule="auto"/>
        <w:jc w:val="both"/>
        <w:rPr>
          <w:del w:id="687" w:author="Laurent" w:date="2023-05-15T09:22:00Z"/>
          <w:rFonts w:ascii="Times New Roman" w:hAnsi="Times New Roman" w:cs="Times New Roman"/>
          <w:lang w:val="en-US"/>
        </w:rPr>
      </w:pPr>
      <w:moveToRangeStart w:id="688" w:author="Laurent" w:date="2023-05-11T17:56:00Z" w:name="move134720214"/>
      <w:moveToRangeEnd w:id="684"/>
      <w:moveTo w:id="689" w:author="Laurent" w:date="2023-05-11T17:56:00Z">
        <w:del w:id="690" w:author="Laurent" w:date="2023-05-15T09:22:00Z">
          <w:r w:rsidDel="00FB7871">
            <w:rPr>
              <w:rFonts w:ascii="Times New Roman" w:hAnsi="Times New Roman" w:cs="Times New Roman"/>
              <w:lang w:val="en-US"/>
            </w:rPr>
            <w:delText>Individually,</w:delText>
          </w:r>
          <w:r w:rsidRPr="005F7150" w:rsidDel="00FB7871">
            <w:rPr>
              <w:rFonts w:ascii="Times New Roman" w:hAnsi="Times New Roman" w:cs="Times New Roman"/>
              <w:lang w:val="en-US"/>
            </w:rPr>
            <w:delText xml:space="preserve"> SNP are considered less informative than microsatellites</w:delText>
          </w:r>
          <w:r w:rsidDel="00FB7871">
            <w:rPr>
              <w:rFonts w:ascii="Times New Roman" w:hAnsi="Times New Roman" w:cs="Times New Roman"/>
              <w:lang w:val="en-US"/>
            </w:rPr>
            <w:delText xml:space="preserve"> markers</w:delText>
          </w:r>
          <w:r w:rsidRPr="005F7150" w:rsidDel="00FB7871">
            <w:rPr>
              <w:rFonts w:ascii="Times New Roman" w:hAnsi="Times New Roman" w:cs="Times New Roman"/>
              <w:lang w:val="en-US"/>
            </w:rPr>
            <w:delText xml:space="preserve">, </w:delText>
          </w:r>
          <w:r w:rsidDel="00FB7871">
            <w:rPr>
              <w:rFonts w:ascii="Times New Roman" w:hAnsi="Times New Roman" w:cs="Times New Roman"/>
              <w:lang w:val="en-US"/>
            </w:rPr>
            <w:delText>but they are</w:delText>
          </w:r>
          <w:r w:rsidRPr="005F7150" w:rsidDel="00FB7871">
            <w:rPr>
              <w:rFonts w:ascii="Times New Roman" w:hAnsi="Times New Roman" w:cs="Times New Roman"/>
              <w:lang w:val="en-US"/>
            </w:rPr>
            <w:delText xml:space="preserve"> potentially numerous and easy to multiplex.</w:delText>
          </w:r>
        </w:del>
      </w:moveTo>
      <w:moveToRangeEnd w:id="688"/>
    </w:p>
    <w:p w14:paraId="07D615D0" w14:textId="15D08E0B" w:rsidR="00046826" w:rsidRPr="005F7150" w:rsidRDefault="00161C74" w:rsidP="00032165">
      <w:pPr>
        <w:spacing w:after="120" w:line="480" w:lineRule="auto"/>
        <w:jc w:val="both"/>
        <w:rPr>
          <w:rFonts w:ascii="Times New Roman" w:hAnsi="Times New Roman" w:cs="Times New Roman"/>
          <w:lang w:val="en-US"/>
        </w:rPr>
      </w:pPr>
      <w:r>
        <w:rPr>
          <w:rFonts w:ascii="Times New Roman" w:hAnsi="Times New Roman" w:cs="Times New Roman"/>
          <w:lang w:val="en-US"/>
        </w:rPr>
        <w:t>In this study</w:t>
      </w:r>
      <w:r w:rsidR="009E46F7">
        <w:rPr>
          <w:rFonts w:ascii="Times New Roman" w:hAnsi="Times New Roman" w:cs="Times New Roman"/>
          <w:lang w:val="en-US"/>
        </w:rPr>
        <w:t>, we used the</w:t>
      </w:r>
      <w:r w:rsidR="00046826" w:rsidRPr="005F7150">
        <w:rPr>
          <w:rFonts w:ascii="Times New Roman" w:hAnsi="Times New Roman" w:cs="Times New Roman"/>
          <w:lang w:val="en-US"/>
        </w:rPr>
        <w:t xml:space="preserve"> SNP set developed by </w:t>
      </w:r>
      <w:r w:rsidR="00E71A92">
        <w:fldChar w:fldCharType="begin"/>
      </w:r>
      <w:r w:rsidR="00E71A92" w:rsidRPr="005A4C24">
        <w:rPr>
          <w:lang w:val="en-US"/>
          <w:rPrChange w:id="691" w:author="Laurent" w:date="2023-04-20T16:58:00Z">
            <w:rPr/>
          </w:rPrChange>
        </w:rPr>
        <w:instrText xml:space="preserve"> HYPERLINK \l "_ENREF_44" \o "Vidal, 2015 #142"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AuthorYear="1"&gt;&lt;Author&gt;Vidal&lt;/Author&gt;&lt;Year&gt;2015&lt;/Year&gt;&lt;RecNum&gt;142&lt;/RecNum&gt;&lt;DisplayText&gt;Vidal et al. (2015)&lt;/DisplayText&gt;&lt;record&gt;&lt;rec-number&gt;142&lt;/rec-number&gt;&lt;foreign-keys&gt;&lt;key app="EN" db-id="ed599fvwmtazd5e02v2pe9zts2t2dr0fa9vz" timestamp="1461246612"&gt;142&lt;/key&gt;&lt;/foreign-keys&gt;&lt;ref-type name="Journal Article"&gt;17&lt;/ref-type&gt;&lt;contributors&gt;&lt;authors&gt;&lt;author&gt;Vidal, M.&lt;/author&gt;&lt;author&gt;Plomion, C.&lt;/author&gt;&lt;author&gt;Harvengt, L.&lt;/author&gt;&lt;author&gt;Raffin, A.&lt;/author&gt;&lt;author&gt;Boury, C.&lt;/author&gt;&lt;author&gt;Bouffier, L.&lt;/author&gt;&lt;/authors&gt;&lt;/contributors&gt;&lt;titles&gt;&lt;title&gt;Paternity recovery in two maritime pine polycross mating designs and consequences for breeding&lt;/title&gt;&lt;secondary-title&gt;Tree Genet. Genomes&lt;/secondary-title&gt;&lt;/titles&gt;&lt;pages&gt;105&lt;/pages&gt;&lt;volume&gt;11&lt;/volume&gt;&lt;dates&gt;&lt;year&gt;2015&lt;/year&gt;&lt;/dates&gt;&lt;urls&gt;&lt;/urls&gt;&lt;electronic-resource-num&gt;https://doi.org/10.1007/s11295-015-0932-4&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Vidal et al. (2015)</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009E46F7">
        <w:rPr>
          <w:rFonts w:ascii="Times New Roman" w:hAnsi="Times New Roman" w:cs="Times New Roman"/>
          <w:lang w:val="en-US"/>
        </w:rPr>
        <w:t>,</w:t>
      </w:r>
      <w:r w:rsidR="00046826" w:rsidRPr="005F7150">
        <w:rPr>
          <w:rFonts w:ascii="Times New Roman" w:hAnsi="Times New Roman" w:cs="Times New Roman"/>
          <w:lang w:val="en-US"/>
        </w:rPr>
        <w:t xml:space="preserve"> </w:t>
      </w:r>
      <w:r w:rsidR="00DC53B8" w:rsidRPr="005F7150">
        <w:rPr>
          <w:rFonts w:ascii="Times New Roman" w:hAnsi="Times New Roman" w:cs="Times New Roman"/>
          <w:lang w:val="en-US"/>
        </w:rPr>
        <w:t xml:space="preserve">and </w:t>
      </w:r>
      <w:r w:rsidR="00046826" w:rsidRPr="005F7150">
        <w:rPr>
          <w:rFonts w:ascii="Times New Roman" w:hAnsi="Times New Roman" w:cs="Times New Roman"/>
          <w:lang w:val="en-US"/>
        </w:rPr>
        <w:t xml:space="preserve">demonstrated the power </w:t>
      </w:r>
      <w:r>
        <w:rPr>
          <w:rFonts w:ascii="Times New Roman" w:hAnsi="Times New Roman" w:cs="Times New Roman"/>
          <w:lang w:val="en-US"/>
        </w:rPr>
        <w:t xml:space="preserve">of </w:t>
      </w:r>
      <w:r w:rsidR="009E46F7">
        <w:rPr>
          <w:rFonts w:ascii="Times New Roman" w:hAnsi="Times New Roman" w:cs="Times New Roman"/>
          <w:lang w:val="en-US"/>
        </w:rPr>
        <w:t>a</w:t>
      </w:r>
      <w:r w:rsidR="00DC53B8" w:rsidRPr="005F7150">
        <w:rPr>
          <w:rFonts w:ascii="Times New Roman" w:hAnsi="Times New Roman" w:cs="Times New Roman"/>
          <w:lang w:val="en-US"/>
        </w:rPr>
        <w:t xml:space="preserve"> </w:t>
      </w:r>
      <w:r w:rsidR="00E74E34" w:rsidRPr="005F7150">
        <w:rPr>
          <w:rFonts w:ascii="Times New Roman" w:hAnsi="Times New Roman" w:cs="Times New Roman"/>
          <w:lang w:val="en-US"/>
        </w:rPr>
        <w:t xml:space="preserve">set of </w:t>
      </w:r>
      <w:r w:rsidR="00DC53B8" w:rsidRPr="005F7150">
        <w:rPr>
          <w:rFonts w:ascii="Times New Roman" w:hAnsi="Times New Roman" w:cs="Times New Roman"/>
          <w:lang w:val="en-US"/>
        </w:rPr>
        <w:t xml:space="preserve">60 </w:t>
      </w:r>
      <w:r w:rsidR="00046826" w:rsidRPr="005F7150">
        <w:rPr>
          <w:rFonts w:ascii="Times New Roman" w:hAnsi="Times New Roman" w:cs="Times New Roman"/>
          <w:lang w:val="en-US"/>
        </w:rPr>
        <w:t xml:space="preserve">SNP markers </w:t>
      </w:r>
      <w:r w:rsidR="00FA6644" w:rsidRPr="005F7150">
        <w:rPr>
          <w:rFonts w:ascii="Times New Roman" w:hAnsi="Times New Roman" w:cs="Times New Roman"/>
          <w:lang w:val="en-US"/>
        </w:rPr>
        <w:t xml:space="preserve">(parental exclusion probability </w:t>
      </w:r>
      <w:r w:rsidR="009E46F7">
        <w:rPr>
          <w:rFonts w:ascii="Times New Roman" w:hAnsi="Times New Roman" w:cs="Times New Roman"/>
          <w:lang w:val="en-US"/>
        </w:rPr>
        <w:t>exceeding</w:t>
      </w:r>
      <w:r w:rsidR="00FA6644" w:rsidRPr="005F7150">
        <w:rPr>
          <w:rFonts w:ascii="Times New Roman" w:hAnsi="Times New Roman" w:cs="Times New Roman"/>
          <w:lang w:val="en-US"/>
        </w:rPr>
        <w:t xml:space="preserve"> 99.99%) </w:t>
      </w:r>
      <w:r w:rsidR="00046826" w:rsidRPr="005F7150">
        <w:rPr>
          <w:rFonts w:ascii="Times New Roman" w:hAnsi="Times New Roman" w:cs="Times New Roman"/>
          <w:lang w:val="en-US"/>
        </w:rPr>
        <w:t>t</w:t>
      </w:r>
      <w:r w:rsidR="00DC53B8" w:rsidRPr="005F7150">
        <w:rPr>
          <w:rFonts w:ascii="Times New Roman" w:hAnsi="Times New Roman" w:cs="Times New Roman"/>
          <w:lang w:val="en-US"/>
        </w:rPr>
        <w:t>o estimate pollen contamination rates</w:t>
      </w:r>
      <w:r w:rsidR="009E46F7">
        <w:rPr>
          <w:rFonts w:ascii="Times New Roman" w:hAnsi="Times New Roman" w:cs="Times New Roman"/>
          <w:lang w:val="en-US"/>
        </w:rPr>
        <w:t xml:space="preserve"> accurately</w:t>
      </w:r>
      <w:r w:rsidR="00DC53B8" w:rsidRPr="005F7150">
        <w:rPr>
          <w:rFonts w:ascii="Times New Roman" w:hAnsi="Times New Roman" w:cs="Times New Roman"/>
          <w:lang w:val="en-US"/>
        </w:rPr>
        <w:t xml:space="preserve">. </w:t>
      </w:r>
      <w:moveFromRangeStart w:id="692" w:author="Laurent" w:date="2023-05-15T09:46:00Z" w:name="move135036424"/>
      <w:moveFrom w:id="693" w:author="Laurent" w:date="2023-05-15T09:46:00Z">
        <w:r w:rsidR="00DC53B8" w:rsidRPr="005F7150" w:rsidDel="00B03B87">
          <w:rPr>
            <w:rFonts w:ascii="Times New Roman" w:hAnsi="Times New Roman" w:cs="Times New Roman"/>
            <w:lang w:val="en-US"/>
          </w:rPr>
          <w:t xml:space="preserve">In most species, SNP markers </w:t>
        </w:r>
        <w:r w:rsidR="009E46F7" w:rsidDel="00B03B87">
          <w:rPr>
            <w:rFonts w:ascii="Times New Roman" w:hAnsi="Times New Roman" w:cs="Times New Roman"/>
            <w:lang w:val="en-US"/>
          </w:rPr>
          <w:t>have become</w:t>
        </w:r>
        <w:r w:rsidR="009E46F7" w:rsidRPr="005F7150" w:rsidDel="00B03B87">
          <w:rPr>
            <w:rFonts w:ascii="Times New Roman" w:hAnsi="Times New Roman" w:cs="Times New Roman"/>
            <w:lang w:val="en-US"/>
          </w:rPr>
          <w:t xml:space="preserve"> </w:t>
        </w:r>
        <w:r w:rsidR="00DC53B8" w:rsidRPr="005F7150" w:rsidDel="00B03B87">
          <w:rPr>
            <w:rFonts w:ascii="Times New Roman" w:hAnsi="Times New Roman" w:cs="Times New Roman"/>
            <w:lang w:val="en-US"/>
          </w:rPr>
          <w:t xml:space="preserve">a tool of choice for parentage analyses </w:t>
        </w:r>
        <w:r w:rsidR="004E30DF" w:rsidRPr="005F7150" w:rsidDel="00B03B87">
          <w:rPr>
            <w:rFonts w:ascii="Times New Roman" w:hAnsi="Times New Roman" w:cs="Times New Roman"/>
            <w:lang w:val="en-US"/>
          </w:rPr>
          <w:fldChar w:fldCharType="begin"/>
        </w:r>
        <w:r w:rsidR="00EB4E10" w:rsidDel="00B03B87">
          <w:rPr>
            <w:rFonts w:ascii="Times New Roman" w:hAnsi="Times New Roman" w:cs="Times New Roman"/>
            <w:lang w:val="en-US"/>
          </w:rPr>
          <w:instrText xml:space="preserve"> ADDIN EN.CITE &lt;EndNote&gt;&lt;Cite&gt;&lt;Author&gt;Flanagan&lt;/Author&gt;&lt;Year&gt;2019&lt;/Year&gt;&lt;RecNum&gt;753&lt;/RecNum&gt;&lt;DisplayText&gt;(Flanagan and Jones 2019)&lt;/DisplayText&gt;&lt;record&gt;&lt;rec-number&gt;753&lt;/rec-number&gt;&lt;foreign-keys&gt;&lt;key app="EN" db-id="ed599fvwmtazd5e02v2pe9zts2t2dr0fa9vz" timestamp="1617721349"&gt;753&lt;/key&gt;&lt;/foreign-keys&gt;&lt;ref-type name="Journal Article"&gt;17&lt;/ref-type&gt;&lt;contributors&gt;&lt;authors&gt;&lt;author&gt;Flanagan, S. P.&lt;/author&gt;&lt;author&gt;Jones, A. G.&lt;/author&gt;&lt;/authors&gt;&lt;/contributors&gt;&lt;auth-address&gt;School of Biological Sciences, University of Canterbury, Christchurch, New Zealand.&amp;#xD;Department of Biological Sciences, University of Idaho, Moscow, Idaho.&lt;/auth-address&gt;&lt;titles&gt;&lt;title&gt;The future of parentage analysis: from microsatellites to SNPs and beyond&lt;/title&gt;&lt;secondary-title&gt;Mol Ecol&lt;/secondary-title&gt;&lt;/titles&gt;&lt;periodical&gt;&lt;full-title&gt;Molecular Ecology&lt;/full-title&gt;&lt;abbr-1&gt;Mol. Ecol.&lt;/abbr-1&gt;&lt;abbr-2&gt;Mol Ecol&lt;/abbr-2&gt;&lt;/periodical&gt;&lt;pages&gt;544-567&lt;/pages&gt;&lt;volume&gt;28&lt;/volume&gt;&lt;number&gt;3&lt;/number&gt;&lt;edition&gt;2018/12/24&lt;/edition&gt;&lt;keywords&gt;&lt;keyword&gt;Animals&lt;/keyword&gt;&lt;keyword&gt;*Genetics, Population&lt;/keyword&gt;&lt;keyword&gt;*Genotyping Techniques&lt;/keyword&gt;&lt;keyword&gt;High-Throughput Nucleotide Sequencing&lt;/keyword&gt;&lt;keyword&gt;*Microsatellite Repeats&lt;/keyword&gt;&lt;keyword&gt;Plants&lt;/keyword&gt;&lt;keyword&gt;*Polymorphism, Single Nucleotide&lt;/keyword&gt;&lt;keyword&gt;Software&lt;/keyword&gt;&lt;keyword&gt;*Bayesian parentage&lt;/keyword&gt;&lt;keyword&gt;*Illumina sequencing&lt;/keyword&gt;&lt;keyword&gt;*RAD-seq&lt;/keyword&gt;&lt;keyword&gt;*next-generation sequencing&lt;/keyword&gt;&lt;keyword&gt;*parentage assignment&lt;/keyword&gt;&lt;keyword&gt;*paternity analysis&lt;/keyword&gt;&lt;keyword&gt;*sibship reconstruction&lt;/keyword&gt;&lt;/keywords&gt;&lt;dates&gt;&lt;year&gt;2019&lt;/year&gt;&lt;pub-dates&gt;&lt;date&gt;Feb&lt;/date&gt;&lt;/pub-dates&gt;&lt;/dates&gt;&lt;isbn&gt;1365-294X (Electronic)&amp;#xD;0962-1083 (Linking)&lt;/isbn&gt;&lt;accession-num&gt;30575167&lt;/accession-num&gt;&lt;urls&gt;&lt;related-urls&gt;&lt;url&gt;https://www.ncbi.nlm.nih.gov/pubmed/30575167&lt;/url&gt;&lt;/related-urls&gt;&lt;/urls&gt;&lt;electronic-resource-num&gt;https://doi.org/10.1111/mec.14988&lt;/electronic-resource-num&gt;&lt;/record&gt;&lt;/Cite&gt;&lt;/EndNote&gt;</w:instrText>
        </w:r>
        <w:r w:rsidR="004E30DF" w:rsidRPr="005F7150" w:rsidDel="00B03B87">
          <w:rPr>
            <w:rFonts w:ascii="Times New Roman" w:hAnsi="Times New Roman" w:cs="Times New Roman"/>
            <w:lang w:val="en-US"/>
          </w:rPr>
          <w:fldChar w:fldCharType="separate"/>
        </w:r>
        <w:r w:rsidR="00EB4E10" w:rsidDel="00B03B87">
          <w:rPr>
            <w:rFonts w:ascii="Times New Roman" w:hAnsi="Times New Roman" w:cs="Times New Roman"/>
            <w:noProof/>
            <w:lang w:val="en-US"/>
          </w:rPr>
          <w:t>(</w:t>
        </w:r>
        <w:r w:rsidR="00E71A92" w:rsidDel="00B03B87">
          <w:fldChar w:fldCharType="begin"/>
        </w:r>
        <w:r w:rsidR="00E71A92" w:rsidRPr="005A4C24" w:rsidDel="00B03B87">
          <w:rPr>
            <w:lang w:val="en-US"/>
            <w:rPrChange w:id="694" w:author="Laurent" w:date="2023-04-20T16:58:00Z">
              <w:rPr/>
            </w:rPrChange>
          </w:rPr>
          <w:instrText xml:space="preserve"> HYPERLINK \l "_ENREF_11" \o "Flanagan, 2019 #753" </w:instrText>
        </w:r>
        <w:r w:rsidR="00E71A92" w:rsidDel="00B03B87">
          <w:fldChar w:fldCharType="separate"/>
        </w:r>
        <w:r w:rsidR="000C121E" w:rsidDel="00B03B87">
          <w:rPr>
            <w:rFonts w:ascii="Times New Roman" w:hAnsi="Times New Roman" w:cs="Times New Roman"/>
            <w:noProof/>
            <w:lang w:val="en-US"/>
          </w:rPr>
          <w:t>Flanagan and Jones 2019</w:t>
        </w:r>
        <w:r w:rsidR="00E71A92" w:rsidDel="00B03B87">
          <w:rPr>
            <w:rFonts w:ascii="Times New Roman" w:hAnsi="Times New Roman" w:cs="Times New Roman"/>
            <w:noProof/>
            <w:lang w:val="en-US"/>
          </w:rPr>
          <w:fldChar w:fldCharType="end"/>
        </w:r>
        <w:r w:rsidR="00EB4E10" w:rsidDel="00B03B87">
          <w:rPr>
            <w:rFonts w:ascii="Times New Roman" w:hAnsi="Times New Roman" w:cs="Times New Roman"/>
            <w:noProof/>
            <w:lang w:val="en-US"/>
          </w:rPr>
          <w:t>)</w:t>
        </w:r>
        <w:r w:rsidR="004E30DF" w:rsidRPr="005F7150" w:rsidDel="00B03B87">
          <w:rPr>
            <w:rFonts w:ascii="Times New Roman" w:hAnsi="Times New Roman" w:cs="Times New Roman"/>
            <w:lang w:val="en-US"/>
          </w:rPr>
          <w:fldChar w:fldCharType="end"/>
        </w:r>
        <w:r w:rsidR="00DC53B8" w:rsidRPr="005F7150" w:rsidDel="00B03B87">
          <w:rPr>
            <w:rFonts w:ascii="Times New Roman" w:hAnsi="Times New Roman" w:cs="Times New Roman"/>
            <w:lang w:val="en-US"/>
          </w:rPr>
          <w:t xml:space="preserve">. </w:t>
        </w:r>
      </w:moveFrom>
      <w:moveFromRangeEnd w:id="692"/>
      <w:ins w:id="695" w:author="Laurent" w:date="2023-05-15T09:46:00Z">
        <w:r w:rsidR="0051280F">
          <w:rPr>
            <w:rFonts w:ascii="Times New Roman" w:hAnsi="Times New Roman" w:cs="Times New Roman"/>
            <w:lang w:val="en-US"/>
          </w:rPr>
          <w:t>Individually,</w:t>
        </w:r>
        <w:r w:rsidR="0051280F" w:rsidRPr="005F7150">
          <w:rPr>
            <w:rFonts w:ascii="Times New Roman" w:hAnsi="Times New Roman" w:cs="Times New Roman"/>
            <w:lang w:val="en-US"/>
          </w:rPr>
          <w:t xml:space="preserve"> SNP are considered less informative than microsatellites</w:t>
        </w:r>
        <w:r w:rsidR="0051280F">
          <w:rPr>
            <w:rFonts w:ascii="Times New Roman" w:hAnsi="Times New Roman" w:cs="Times New Roman"/>
            <w:lang w:val="en-US"/>
          </w:rPr>
          <w:t xml:space="preserve"> markers</w:t>
        </w:r>
        <w:r w:rsidR="0051280F" w:rsidRPr="005F7150">
          <w:rPr>
            <w:rFonts w:ascii="Times New Roman" w:hAnsi="Times New Roman" w:cs="Times New Roman"/>
            <w:lang w:val="en-US"/>
          </w:rPr>
          <w:t xml:space="preserve">, </w:t>
        </w:r>
        <w:r w:rsidR="0051280F">
          <w:rPr>
            <w:rFonts w:ascii="Times New Roman" w:hAnsi="Times New Roman" w:cs="Times New Roman"/>
            <w:lang w:val="en-US"/>
          </w:rPr>
          <w:t>but they are</w:t>
        </w:r>
        <w:r w:rsidR="0051280F" w:rsidRPr="005F7150">
          <w:rPr>
            <w:rFonts w:ascii="Times New Roman" w:hAnsi="Times New Roman" w:cs="Times New Roman"/>
            <w:lang w:val="en-US"/>
          </w:rPr>
          <w:t xml:space="preserve"> potentially numerous (SNP resources have been published for most conifer species</w:t>
        </w:r>
        <w:r w:rsidR="0051280F">
          <w:rPr>
            <w:rFonts w:ascii="Times New Roman" w:hAnsi="Times New Roman" w:cs="Times New Roman"/>
            <w:lang w:val="en-US"/>
          </w:rPr>
          <w:t>,</w:t>
        </w:r>
        <w:r w:rsidR="0051280F" w:rsidRPr="005F7150">
          <w:rPr>
            <w:rFonts w:ascii="Times New Roman" w:hAnsi="Times New Roman" w:cs="Times New Roman"/>
            <w:lang w:val="en-US"/>
          </w:rPr>
          <w:t xml:space="preserve"> including maritime pine</w:t>
        </w:r>
        <w:r w:rsidR="0051280F">
          <w:rPr>
            <w:rFonts w:ascii="Times New Roman" w:hAnsi="Times New Roman" w:cs="Times New Roman"/>
            <w:lang w:val="en-US"/>
          </w:rPr>
          <w:t>,</w:t>
        </w:r>
        <w:r w:rsidR="0051280F" w:rsidRPr="005F7150">
          <w:rPr>
            <w:rFonts w:ascii="Times New Roman" w:hAnsi="Times New Roman" w:cs="Times New Roman"/>
            <w:lang w:val="en-US"/>
          </w:rPr>
          <w:t xml:space="preserve"> </w:t>
        </w:r>
        <w:r w:rsidR="0051280F" w:rsidRPr="005F7150">
          <w:rPr>
            <w:rFonts w:ascii="Times New Roman" w:hAnsi="Times New Roman" w:cs="Times New Roman"/>
            <w:lang w:val="en-US"/>
          </w:rPr>
          <w:fldChar w:fldCharType="begin"/>
        </w:r>
        <w:r w:rsidR="0051280F">
          <w:rPr>
            <w:rFonts w:ascii="Times New Roman" w:hAnsi="Times New Roman" w:cs="Times New Roman"/>
            <w:lang w:val="en-US"/>
          </w:rPr>
          <w:instrText xml:space="preserve"> ADDIN EN.CITE &lt;EndNote&gt;&lt;Cite&gt;&lt;Author&gt;Plomion&lt;/Author&gt;&lt;Year&gt;2016&lt;/Year&gt;&lt;RecNum&gt;144&lt;/RecNum&gt;&lt;DisplayText&gt;(Plomion et al. 2016)&lt;/DisplayText&gt;&lt;record&gt;&lt;rec-number&gt;144&lt;/rec-number&gt;&lt;foreign-keys&gt;&lt;key app="EN" db-id="ed599fvwmtazd5e02v2pe9zts2t2dr0fa9vz" timestamp="1461248914"&gt;144&lt;/key&gt;&lt;/foreign-keys&gt;&lt;ref-type name="Journal Article"&gt;17&lt;/ref-type&gt;&lt;contributors&gt;&lt;authors&gt;&lt;author&gt;Plomion, C.&lt;/author&gt;&lt;author&gt;Bartholome, J.&lt;/author&gt;&lt;author&gt;Lesur, I.&lt;/author&gt;&lt;author&gt;Boury, C.&lt;/author&gt;&lt;author&gt;Rodríguez-Quilón, I.&lt;/author&gt;&lt;author&gt;Lagraulet, H.&lt;/author&gt;&lt;author&gt;Ehrenmann, F.&lt;/author&gt;&lt;author&gt;Bouffier, L.&lt;/author&gt;&lt;author&gt;Gion, J.-M.&lt;/author&gt;&lt;author&gt;Grivet, D.&lt;/author&gt;&lt;author&gt;de Miguel, M.&lt;/author&gt;&lt;author&gt;de María, N.&lt;/author&gt;&lt;author&gt;Cervera, M. T.&lt;/author&gt;&lt;author&gt;Bagnoli, B.&lt;/author&gt;&lt;author&gt;Isik, F.&lt;/author&gt;&lt;author&gt;Vendramin, G. G.&lt;/author&gt;&lt;author&gt;González-Martínez, S. C.&lt;/author&gt;&lt;/authors&gt;&lt;/contributors&gt;&lt;titles&gt;&lt;title&gt;&lt;style face="normal" font="default" size="100%"&gt;High-density SNP assay development for genetic analysis in maritime pine (&lt;/style&gt;&lt;style face="italic" font="default" size="100%"&gt;Pinus pinaster&lt;/style&gt;&lt;style face="normal" font="default" size="100%"&gt;)&lt;/style&gt;&lt;/title&gt;&lt;secondary-title&gt;Molecular Ecology Ressources&lt;/secondary-title&gt;&lt;/titles&gt;&lt;pages&gt;574-587&lt;/pages&gt;&lt;volume&gt;16&lt;/volume&gt;&lt;number&gt;2&lt;/number&gt;&lt;dates&gt;&lt;year&gt;2016&lt;/year&gt;&lt;/dates&gt;&lt;urls&gt;&lt;/urls&gt;&lt;electronic-resource-num&gt;https://doi.org/10.1111/1755-0998.12464&lt;/electronic-resource-num&gt;&lt;/record&gt;&lt;/Cite&gt;&lt;/EndNote&gt;</w:instrText>
        </w:r>
        <w:r w:rsidR="0051280F" w:rsidRPr="005F7150">
          <w:rPr>
            <w:rFonts w:ascii="Times New Roman" w:hAnsi="Times New Roman" w:cs="Times New Roman"/>
            <w:lang w:val="en-US"/>
          </w:rPr>
          <w:fldChar w:fldCharType="separate"/>
        </w:r>
        <w:r w:rsidR="0051280F">
          <w:fldChar w:fldCharType="begin"/>
        </w:r>
        <w:r w:rsidR="0051280F" w:rsidRPr="00D06C55">
          <w:rPr>
            <w:lang w:val="en-US"/>
          </w:rPr>
          <w:instrText xml:space="preserve"> HYPERLINK \l "_ENREF_33" \o "Plomion, 2016 #144" </w:instrText>
        </w:r>
        <w:r w:rsidR="0051280F">
          <w:fldChar w:fldCharType="separate"/>
        </w:r>
        <w:r w:rsidR="0051280F">
          <w:rPr>
            <w:rFonts w:ascii="Times New Roman" w:hAnsi="Times New Roman" w:cs="Times New Roman"/>
            <w:noProof/>
            <w:lang w:val="en-US"/>
          </w:rPr>
          <w:t>Plomion et al. 2016</w:t>
        </w:r>
        <w:r w:rsidR="0051280F">
          <w:rPr>
            <w:rFonts w:ascii="Times New Roman" w:hAnsi="Times New Roman" w:cs="Times New Roman"/>
            <w:noProof/>
            <w:lang w:val="en-US"/>
          </w:rPr>
          <w:fldChar w:fldCharType="end"/>
        </w:r>
        <w:r w:rsidR="0051280F">
          <w:rPr>
            <w:rFonts w:ascii="Times New Roman" w:hAnsi="Times New Roman" w:cs="Times New Roman"/>
            <w:noProof/>
            <w:lang w:val="en-US"/>
          </w:rPr>
          <w:t>)</w:t>
        </w:r>
        <w:r w:rsidR="0051280F" w:rsidRPr="005F7150">
          <w:rPr>
            <w:rFonts w:ascii="Times New Roman" w:hAnsi="Times New Roman" w:cs="Times New Roman"/>
            <w:lang w:val="en-US"/>
          </w:rPr>
          <w:fldChar w:fldCharType="end"/>
        </w:r>
        <w:r w:rsidR="0051280F">
          <w:rPr>
            <w:rFonts w:ascii="Times New Roman" w:hAnsi="Times New Roman" w:cs="Times New Roman"/>
            <w:lang w:val="en-US"/>
          </w:rPr>
          <w:t xml:space="preserve">. </w:t>
        </w:r>
      </w:ins>
      <w:r w:rsidR="00DC53B8" w:rsidRPr="005F7150">
        <w:rPr>
          <w:rFonts w:ascii="Times New Roman" w:hAnsi="Times New Roman" w:cs="Times New Roman"/>
          <w:lang w:val="en-US"/>
        </w:rPr>
        <w:t xml:space="preserve">The main advantages of SNP markers </w:t>
      </w:r>
      <w:del w:id="696" w:author="Laurent" w:date="2023-05-15T09:47:00Z">
        <w:r w:rsidR="00DC53B8" w:rsidRPr="005F7150" w:rsidDel="00B03B87">
          <w:rPr>
            <w:rFonts w:ascii="Times New Roman" w:hAnsi="Times New Roman" w:cs="Times New Roman"/>
            <w:lang w:val="en-US"/>
          </w:rPr>
          <w:delText xml:space="preserve">over traditional microsatellites </w:delText>
        </w:r>
      </w:del>
      <w:r w:rsidR="00A44B79">
        <w:rPr>
          <w:rFonts w:ascii="Times New Roman" w:hAnsi="Times New Roman" w:cs="Times New Roman"/>
          <w:lang w:val="en-US"/>
        </w:rPr>
        <w:t>include</w:t>
      </w:r>
      <w:r w:rsidR="00DC53B8" w:rsidRPr="005F7150">
        <w:rPr>
          <w:rFonts w:ascii="Times New Roman" w:hAnsi="Times New Roman" w:cs="Times New Roman"/>
          <w:lang w:val="en-US"/>
        </w:rPr>
        <w:t xml:space="preserve"> the</w:t>
      </w:r>
      <w:r w:rsidR="002F62C6" w:rsidRPr="005F7150">
        <w:rPr>
          <w:rFonts w:ascii="Times New Roman" w:hAnsi="Times New Roman" w:cs="Times New Roman"/>
          <w:lang w:val="en-US"/>
        </w:rPr>
        <w:t xml:space="preserve">ir </w:t>
      </w:r>
      <w:ins w:id="697" w:author="Laurent" w:date="2023-05-15T09:47:00Z">
        <w:r w:rsidR="00B03B87" w:rsidRPr="005F7150">
          <w:rPr>
            <w:rFonts w:ascii="Times New Roman" w:hAnsi="Times New Roman" w:cs="Times New Roman"/>
            <w:lang w:val="en-US"/>
          </w:rPr>
          <w:t xml:space="preserve">high repeatability </w:t>
        </w:r>
        <w:r w:rsidR="00B03B87" w:rsidRPr="005F7150">
          <w:rPr>
            <w:rFonts w:ascii="Times New Roman" w:hAnsi="Times New Roman" w:cs="Times New Roman"/>
            <w:lang w:val="en-US"/>
          </w:rPr>
          <w:fldChar w:fldCharType="begin"/>
        </w:r>
        <w:r w:rsidR="00B03B87">
          <w:rPr>
            <w:rFonts w:ascii="Times New Roman" w:hAnsi="Times New Roman" w:cs="Times New Roman"/>
            <w:lang w:val="en-US"/>
          </w:rPr>
          <w:instrText xml:space="preserve"> ADDIN EN.CITE &lt;EndNote&gt;&lt;Cite&gt;&lt;Author&gt;Jones&lt;/Author&gt;&lt;Year&gt;2007&lt;/Year&gt;&lt;RecNum&gt;725&lt;/RecNum&gt;&lt;DisplayText&gt;(Jones et al. 2007)&lt;/DisplayText&gt;&lt;record&gt;&lt;rec-number&gt;725&lt;/rec-number&gt;&lt;foreign-keys&gt;&lt;key app="EN" db-id="ed599fvwmtazd5e02v2pe9zts2t2dr0fa9vz" timestamp="1615415395"&gt;725&lt;/key&gt;&lt;/foreign-keys&gt;&lt;ref-type name="Journal Article"&gt;17&lt;/ref-type&gt;&lt;contributors&gt;&lt;authors&gt;&lt;author&gt;Jones, E. S.&lt;/author&gt;&lt;author&gt;Sullivan, H.&lt;/author&gt;&lt;author&gt;Bhattramakki, D.&lt;/author&gt;&lt;author&gt;Smith, J. S.&lt;/author&gt;&lt;/authors&gt;&lt;/contributors&gt;&lt;auth-address&gt;Pioneer Hi-Bred International Inc. (DuPont Agriculture and Nutrition), 7300 NW 62nd Avenue, Johnston, IA 51031-1004, USA. liz.jones@pioneer.com&lt;/auth-address&gt;&lt;titles&gt;&lt;title&gt;&lt;style face="normal" font="default" size="100%"&gt;A comparison of simple sequence repeat and single nucleotide polymorphism marker technologies for the genotypic analysis of maize (&lt;/style&gt;&lt;style face="italic" font="default" size="100%"&gt;Zea mays&lt;/style&gt;&lt;style face="normal" font="default" size="100%"&gt; L.)&lt;/style&gt;&lt;/title&gt;&lt;secondary-title&gt;Theor Appl Genet&lt;/secondary-title&gt;&lt;/titles&gt;&lt;periodical&gt;&lt;full-title&gt;Theoretical and Applied Genetics&lt;/full-title&gt;&lt;abbr-1&gt;Theor. Appl. Genet.&lt;/abbr-1&gt;&lt;abbr-2&gt;Theor Appl Genet&lt;/abbr-2&gt;&lt;/periodical&gt;&lt;pages&gt;361-71&lt;/pages&gt;&lt;volume&gt;115&lt;/volume&gt;&lt;number&gt;3&lt;/number&gt;&lt;edition&gt;2007/07/20&lt;/edition&gt;&lt;keywords&gt;&lt;keyword&gt;Alleles&lt;/keyword&gt;&lt;keyword&gt;Chimera/genetics&lt;/keyword&gt;&lt;keyword&gt;Genetic Markers/*genetics&lt;/keyword&gt;&lt;keyword&gt;Genotype&lt;/keyword&gt;&lt;keyword&gt;*Minisatellite Repeats&lt;/keyword&gt;&lt;keyword&gt;*Polymorphism, Single Nucleotide&lt;/keyword&gt;&lt;keyword&gt;Reproducibility of Results&lt;/keyword&gt;&lt;keyword&gt;Zea mays/*genetics&lt;/keyword&gt;&lt;/keywords&gt;&lt;dates&gt;&lt;year&gt;2007&lt;/year&gt;&lt;pub-dates&gt;&lt;date&gt;Aug&lt;/date&gt;&lt;/pub-dates&gt;&lt;/dates&gt;&lt;isbn&gt;0040-5752 (Print)&amp;#xD;0040-5752 (Linking)&lt;/isbn&gt;&lt;accession-num&gt;17639299&lt;/accession-num&gt;&lt;urls&gt;&lt;related-urls&gt;&lt;url&gt;https://www.ncbi.nlm.nih.gov/pubmed/17639299&lt;/url&gt;&lt;/related-urls&gt;&lt;/urls&gt;&lt;electronic-resource-num&gt;https://doi.org/10.1007/s00122-007-0570-9&lt;/electronic-resource-num&gt;&lt;/record&gt;&lt;/Cite&gt;&lt;/EndNote&gt;</w:instrText>
        </w:r>
        <w:r w:rsidR="00B03B87" w:rsidRPr="005F7150">
          <w:rPr>
            <w:rFonts w:ascii="Times New Roman" w:hAnsi="Times New Roman" w:cs="Times New Roman"/>
            <w:lang w:val="en-US"/>
          </w:rPr>
          <w:fldChar w:fldCharType="separate"/>
        </w:r>
        <w:r w:rsidR="00B03B87">
          <w:rPr>
            <w:rFonts w:ascii="Times New Roman" w:hAnsi="Times New Roman" w:cs="Times New Roman"/>
            <w:noProof/>
            <w:lang w:val="en-US"/>
          </w:rPr>
          <w:t>(</w:t>
        </w:r>
        <w:r w:rsidR="00B03B87">
          <w:fldChar w:fldCharType="begin"/>
        </w:r>
        <w:r w:rsidR="00B03B87" w:rsidRPr="00BE53BF">
          <w:rPr>
            <w:lang w:val="en-US"/>
          </w:rPr>
          <w:instrText xml:space="preserve"> HYPERLINK \l "_ENREF_20" \o "Jones, 2007 #725" </w:instrText>
        </w:r>
        <w:r w:rsidR="00B03B87">
          <w:fldChar w:fldCharType="separate"/>
        </w:r>
        <w:r w:rsidR="00B03B87">
          <w:rPr>
            <w:rFonts w:ascii="Times New Roman" w:hAnsi="Times New Roman" w:cs="Times New Roman"/>
            <w:noProof/>
            <w:lang w:val="en-US"/>
          </w:rPr>
          <w:t>Jones et al. 2007</w:t>
        </w:r>
        <w:r w:rsidR="00B03B87">
          <w:rPr>
            <w:rFonts w:ascii="Times New Roman" w:hAnsi="Times New Roman" w:cs="Times New Roman"/>
            <w:noProof/>
            <w:lang w:val="en-US"/>
          </w:rPr>
          <w:fldChar w:fldCharType="end"/>
        </w:r>
        <w:r w:rsidR="00B03B87">
          <w:rPr>
            <w:rFonts w:ascii="Times New Roman" w:hAnsi="Times New Roman" w:cs="Times New Roman"/>
            <w:noProof/>
            <w:lang w:val="en-US"/>
          </w:rPr>
          <w:t>)</w:t>
        </w:r>
        <w:r w:rsidR="00B03B87" w:rsidRPr="005F7150">
          <w:rPr>
            <w:rFonts w:ascii="Times New Roman" w:hAnsi="Times New Roman" w:cs="Times New Roman"/>
            <w:lang w:val="en-US"/>
          </w:rPr>
          <w:fldChar w:fldCharType="end"/>
        </w:r>
      </w:ins>
      <w:ins w:id="698" w:author="Laurent" w:date="2023-05-15T09:48:00Z">
        <w:r w:rsidR="00B03B87">
          <w:rPr>
            <w:rFonts w:ascii="Times New Roman" w:hAnsi="Times New Roman" w:cs="Times New Roman"/>
            <w:lang w:val="en-US"/>
          </w:rPr>
          <w:t>,</w:t>
        </w:r>
      </w:ins>
      <w:del w:id="699" w:author="Laurent" w:date="2023-05-15T09:46:00Z">
        <w:r w:rsidR="001764FE" w:rsidRPr="005F7150" w:rsidDel="0051280F">
          <w:rPr>
            <w:rFonts w:ascii="Times New Roman" w:hAnsi="Times New Roman" w:cs="Times New Roman"/>
            <w:lang w:val="en-US"/>
          </w:rPr>
          <w:delText xml:space="preserve">availability (SNP </w:delText>
        </w:r>
        <w:r w:rsidR="00070BA2" w:rsidRPr="005F7150" w:rsidDel="0051280F">
          <w:rPr>
            <w:rFonts w:ascii="Times New Roman" w:hAnsi="Times New Roman" w:cs="Times New Roman"/>
            <w:lang w:val="en-US"/>
          </w:rPr>
          <w:delText>r</w:delText>
        </w:r>
        <w:r w:rsidR="00FA28A1" w:rsidRPr="005F7150" w:rsidDel="0051280F">
          <w:rPr>
            <w:rFonts w:ascii="Times New Roman" w:hAnsi="Times New Roman" w:cs="Times New Roman"/>
            <w:lang w:val="en-US"/>
          </w:rPr>
          <w:delText>e</w:delText>
        </w:r>
        <w:r w:rsidR="00070BA2" w:rsidRPr="005F7150" w:rsidDel="0051280F">
          <w:rPr>
            <w:rFonts w:ascii="Times New Roman" w:hAnsi="Times New Roman" w:cs="Times New Roman"/>
            <w:lang w:val="en-US"/>
          </w:rPr>
          <w:delText>sources</w:delText>
        </w:r>
        <w:r w:rsidR="001764FE" w:rsidRPr="005F7150" w:rsidDel="0051280F">
          <w:rPr>
            <w:rFonts w:ascii="Times New Roman" w:hAnsi="Times New Roman" w:cs="Times New Roman"/>
            <w:lang w:val="en-US"/>
          </w:rPr>
          <w:delText xml:space="preserve"> </w:delText>
        </w:r>
        <w:r w:rsidR="003B4B29" w:rsidRPr="005F7150" w:rsidDel="0051280F">
          <w:rPr>
            <w:rFonts w:ascii="Times New Roman" w:hAnsi="Times New Roman" w:cs="Times New Roman"/>
            <w:lang w:val="en-US"/>
          </w:rPr>
          <w:delText xml:space="preserve">have been </w:delText>
        </w:r>
        <w:r w:rsidR="001764FE" w:rsidRPr="005F7150" w:rsidDel="0051280F">
          <w:rPr>
            <w:rFonts w:ascii="Times New Roman" w:hAnsi="Times New Roman" w:cs="Times New Roman"/>
            <w:lang w:val="en-US"/>
          </w:rPr>
          <w:delText>published for most conifer species</w:delText>
        </w:r>
        <w:r w:rsidR="009E46F7" w:rsidDel="0051280F">
          <w:rPr>
            <w:rFonts w:ascii="Times New Roman" w:hAnsi="Times New Roman" w:cs="Times New Roman"/>
            <w:lang w:val="en-US"/>
          </w:rPr>
          <w:delText>,</w:delText>
        </w:r>
        <w:r w:rsidR="00DC5484" w:rsidRPr="005F7150" w:rsidDel="0051280F">
          <w:rPr>
            <w:rFonts w:ascii="Times New Roman" w:hAnsi="Times New Roman" w:cs="Times New Roman"/>
            <w:lang w:val="en-US"/>
          </w:rPr>
          <w:delText xml:space="preserve"> including maritime pine</w:delText>
        </w:r>
        <w:r w:rsidR="000C121E" w:rsidDel="0051280F">
          <w:rPr>
            <w:rFonts w:ascii="Times New Roman" w:hAnsi="Times New Roman" w:cs="Times New Roman"/>
            <w:lang w:val="en-US"/>
          </w:rPr>
          <w:delText>,</w:delText>
        </w:r>
        <w:r w:rsidR="00DC5484" w:rsidRPr="005F7150" w:rsidDel="0051280F">
          <w:rPr>
            <w:rFonts w:ascii="Times New Roman" w:hAnsi="Times New Roman" w:cs="Times New Roman"/>
            <w:lang w:val="en-US"/>
          </w:rPr>
          <w:delText xml:space="preserve"> </w:delText>
        </w:r>
        <w:r w:rsidR="00DC5484" w:rsidRPr="005F7150" w:rsidDel="0051280F">
          <w:rPr>
            <w:rFonts w:ascii="Times New Roman" w:hAnsi="Times New Roman" w:cs="Times New Roman"/>
            <w:lang w:val="en-US"/>
          </w:rPr>
          <w:fldChar w:fldCharType="begin"/>
        </w:r>
        <w:r w:rsidR="00EB4E10" w:rsidDel="0051280F">
          <w:rPr>
            <w:rFonts w:ascii="Times New Roman" w:hAnsi="Times New Roman" w:cs="Times New Roman"/>
            <w:lang w:val="en-US"/>
          </w:rPr>
          <w:delInstrText xml:space="preserve"> ADDIN EN.CITE &lt;EndNote&gt;&lt;Cite&gt;&lt;Author&gt;Plomion&lt;/Author&gt;&lt;Year&gt;2016&lt;/Year&gt;&lt;RecNum&gt;144&lt;/RecNum&gt;&lt;DisplayText&gt;(Plomion et al. 2016)&lt;/DisplayText&gt;&lt;record&gt;&lt;rec-number&gt;144&lt;/rec-number&gt;&lt;foreign-keys&gt;&lt;key app="EN" db-id="ed599fvwmtazd5e02v2pe9zts2t2dr0fa9vz" timestamp="1461248914"&gt;144&lt;/key&gt;&lt;/foreign-keys&gt;&lt;ref-type name="Journal Article"&gt;17&lt;/ref-type&gt;&lt;contributors&gt;&lt;authors&gt;&lt;author&gt;Plomion, C.&lt;/author&gt;&lt;author&gt;Bartholome, J.&lt;/author&gt;&lt;author&gt;Lesur, I.&lt;/author&gt;&lt;author&gt;Boury, C.&lt;/author&gt;&lt;author&gt;Rodríguez-Quilón, I.&lt;/author&gt;&lt;author&gt;Lagraulet, H.&lt;/author&gt;&lt;author&gt;Ehrenmann, F.&lt;/author&gt;&lt;author&gt;Bouffier, L.&lt;/author&gt;&lt;author&gt;Gion, J.-M.&lt;/author&gt;&lt;author&gt;Grivet, D.&lt;/author&gt;&lt;author&gt;de Miguel, M.&lt;/author&gt;&lt;author&gt;de María, N.&lt;/author&gt;&lt;author&gt;Cervera, M. T.&lt;/author&gt;&lt;author&gt;Bagnoli, B.&lt;/author&gt;&lt;author&gt;Isik, F.&lt;/author&gt;&lt;author&gt;Vendramin, G. G.&lt;/author&gt;&lt;author&gt;González-Martínez, S. C.&lt;/author&gt;&lt;/authors&gt;&lt;/contributors&gt;&lt;titles&gt;&lt;title&gt;&lt;style face="normal" font="default" size="100%"&gt;High-density SNP assay development for genetic analysis in maritime pine (&lt;/style&gt;&lt;style face="italic" font="default" size="100%"&gt;Pinus pinaster&lt;/style&gt;&lt;style face="normal" font="default" size="100%"&gt;)&lt;/style&gt;&lt;/title&gt;&lt;secondary-title&gt;Molecular Ecology Ressources&lt;/secondary-title&gt;&lt;/titles&gt;&lt;pages&gt;574-587&lt;/pages&gt;&lt;volume&gt;16&lt;/volume&gt;&lt;number&gt;2&lt;/number&gt;&lt;dates&gt;&lt;year&gt;2016&lt;/year&gt;&lt;/dates&gt;&lt;urls&gt;&lt;/urls&gt;&lt;electronic-resource-num&gt;https://doi.org/10.1111/1755-0998.12464&lt;/electronic-resource-num&gt;&lt;/record&gt;&lt;/Cite&gt;&lt;/EndNote&gt;</w:delInstrText>
        </w:r>
        <w:r w:rsidR="00DC5484" w:rsidRPr="005F7150" w:rsidDel="0051280F">
          <w:rPr>
            <w:rFonts w:ascii="Times New Roman" w:hAnsi="Times New Roman" w:cs="Times New Roman"/>
            <w:lang w:val="en-US"/>
          </w:rPr>
          <w:fldChar w:fldCharType="separate"/>
        </w:r>
        <w:r w:rsidR="00E71A92" w:rsidDel="0051280F">
          <w:fldChar w:fldCharType="begin"/>
        </w:r>
        <w:r w:rsidR="00E71A92" w:rsidRPr="005A4C24" w:rsidDel="0051280F">
          <w:rPr>
            <w:lang w:val="en-US"/>
            <w:rPrChange w:id="700" w:author="Laurent" w:date="2023-04-20T16:58:00Z">
              <w:rPr/>
            </w:rPrChange>
          </w:rPr>
          <w:delInstrText xml:space="preserve"> HYPERLINK \l "_ENREF_33" \o "Plomion, 2016 #144" </w:delInstrText>
        </w:r>
        <w:r w:rsidR="00E71A92" w:rsidDel="0051280F">
          <w:fldChar w:fldCharType="separate"/>
        </w:r>
        <w:r w:rsidR="000C121E" w:rsidDel="0051280F">
          <w:rPr>
            <w:rFonts w:ascii="Times New Roman" w:hAnsi="Times New Roman" w:cs="Times New Roman"/>
            <w:noProof/>
            <w:lang w:val="en-US"/>
          </w:rPr>
          <w:delText>Plomion et al. 2016</w:delText>
        </w:r>
        <w:r w:rsidR="00E71A92" w:rsidDel="0051280F">
          <w:rPr>
            <w:rFonts w:ascii="Times New Roman" w:hAnsi="Times New Roman" w:cs="Times New Roman"/>
            <w:noProof/>
            <w:lang w:val="en-US"/>
          </w:rPr>
          <w:fldChar w:fldCharType="end"/>
        </w:r>
        <w:r w:rsidR="00EB4E10" w:rsidDel="0051280F">
          <w:rPr>
            <w:rFonts w:ascii="Times New Roman" w:hAnsi="Times New Roman" w:cs="Times New Roman"/>
            <w:noProof/>
            <w:lang w:val="en-US"/>
          </w:rPr>
          <w:delText>)</w:delText>
        </w:r>
        <w:r w:rsidR="00DC5484" w:rsidRPr="005F7150" w:rsidDel="0051280F">
          <w:rPr>
            <w:rFonts w:ascii="Times New Roman" w:hAnsi="Times New Roman" w:cs="Times New Roman"/>
            <w:lang w:val="en-US"/>
          </w:rPr>
          <w:fldChar w:fldCharType="end"/>
        </w:r>
        <w:r w:rsidR="00FA28A1" w:rsidRPr="005F7150" w:rsidDel="0051280F">
          <w:rPr>
            <w:rFonts w:ascii="Times New Roman" w:hAnsi="Times New Roman" w:cs="Times New Roman"/>
            <w:lang w:val="en-US"/>
          </w:rPr>
          <w:delText xml:space="preserve">, </w:delText>
        </w:r>
      </w:del>
      <w:del w:id="701" w:author="Laurent" w:date="2023-05-15T09:50:00Z">
        <w:r w:rsidR="00FA28A1" w:rsidRPr="005F7150" w:rsidDel="00B03B87">
          <w:rPr>
            <w:rFonts w:ascii="Times New Roman" w:hAnsi="Times New Roman" w:cs="Times New Roman"/>
            <w:lang w:val="en-US"/>
          </w:rPr>
          <w:delText xml:space="preserve">low genotyping error rate, </w:delText>
        </w:r>
        <w:r w:rsidR="009E46F7" w:rsidDel="00B03B87">
          <w:rPr>
            <w:rFonts w:ascii="Times New Roman" w:hAnsi="Times New Roman" w:cs="Times New Roman"/>
            <w:lang w:val="en-US"/>
          </w:rPr>
          <w:delText>and</w:delText>
        </w:r>
      </w:del>
      <w:r w:rsidR="009E46F7">
        <w:rPr>
          <w:rFonts w:ascii="Times New Roman" w:hAnsi="Times New Roman" w:cs="Times New Roman"/>
          <w:lang w:val="en-US"/>
        </w:rPr>
        <w:t xml:space="preserve"> the possibilities for multiplexing</w:t>
      </w:r>
      <w:r w:rsidR="00FA28A1" w:rsidRPr="005F7150">
        <w:rPr>
          <w:rFonts w:ascii="Times New Roman" w:hAnsi="Times New Roman" w:cs="Times New Roman"/>
          <w:lang w:val="en-US"/>
        </w:rPr>
        <w:t xml:space="preserve"> and </w:t>
      </w:r>
      <w:r w:rsidR="00A44B79">
        <w:rPr>
          <w:rFonts w:ascii="Times New Roman" w:hAnsi="Times New Roman" w:cs="Times New Roman"/>
          <w:lang w:val="en-US"/>
        </w:rPr>
        <w:t>automation of</w:t>
      </w:r>
      <w:r w:rsidR="00FA28A1" w:rsidRPr="005F7150">
        <w:rPr>
          <w:rFonts w:ascii="Times New Roman" w:hAnsi="Times New Roman" w:cs="Times New Roman"/>
          <w:lang w:val="en-US"/>
        </w:rPr>
        <w:t xml:space="preserve"> genotyping </w:t>
      </w:r>
      <w:ins w:id="702" w:author="Laurent" w:date="2023-05-15T09:51:00Z">
        <w:r w:rsidR="00B03B87">
          <w:rPr>
            <w:rFonts w:ascii="Times New Roman" w:hAnsi="Times New Roman" w:cs="Times New Roman"/>
            <w:lang w:val="en-US"/>
          </w:rPr>
          <w:t xml:space="preserve">which </w:t>
        </w:r>
      </w:ins>
      <w:ins w:id="703" w:author="Laurent" w:date="2023-05-15T09:55:00Z">
        <w:r w:rsidR="00B03B87">
          <w:rPr>
            <w:rFonts w:ascii="Times New Roman" w:hAnsi="Times New Roman" w:cs="Times New Roman"/>
            <w:lang w:val="en-US"/>
          </w:rPr>
          <w:t xml:space="preserve">makes </w:t>
        </w:r>
      </w:ins>
      <w:ins w:id="704" w:author="Laurent" w:date="2023-05-15T09:57:00Z">
        <w:r w:rsidR="00AC20DF">
          <w:rPr>
            <w:rFonts w:ascii="Times New Roman" w:hAnsi="Times New Roman" w:cs="Times New Roman"/>
            <w:lang w:val="en-US"/>
          </w:rPr>
          <w:t xml:space="preserve">them </w:t>
        </w:r>
      </w:ins>
      <w:ins w:id="705" w:author="Laurent" w:date="2023-05-15T09:52:00Z">
        <w:r w:rsidR="00B03B87">
          <w:rPr>
            <w:rFonts w:ascii="Times New Roman" w:hAnsi="Times New Roman" w:cs="Times New Roman"/>
            <w:lang w:val="en-US"/>
          </w:rPr>
          <w:t xml:space="preserve">cost-effective </w:t>
        </w:r>
      </w:ins>
      <w:r w:rsidR="009E46F7">
        <w:rPr>
          <w:rFonts w:ascii="Times New Roman" w:hAnsi="Times New Roman" w:cs="Times New Roman"/>
          <w:lang w:val="en-US"/>
        </w:rPr>
        <w:t xml:space="preserve">for </w:t>
      </w:r>
      <w:r w:rsidR="00FA28A1" w:rsidRPr="005F7150">
        <w:rPr>
          <w:rFonts w:ascii="Times New Roman" w:hAnsi="Times New Roman" w:cs="Times New Roman"/>
          <w:lang w:val="en-US"/>
        </w:rPr>
        <w:t>high-throughput analyses.</w:t>
      </w:r>
      <w:ins w:id="706" w:author="Laurent" w:date="2023-05-15T09:56:00Z">
        <w:r w:rsidR="00B03B87">
          <w:rPr>
            <w:rFonts w:ascii="Times New Roman" w:hAnsi="Times New Roman" w:cs="Times New Roman"/>
            <w:lang w:val="en-US"/>
          </w:rPr>
          <w:t xml:space="preserve"> </w:t>
        </w:r>
      </w:ins>
      <w:del w:id="707" w:author="Laurent" w:date="2023-05-15T09:50:00Z">
        <w:r w:rsidR="00BE239F" w:rsidRPr="005F7150" w:rsidDel="00B03B87">
          <w:rPr>
            <w:rFonts w:ascii="Times New Roman" w:hAnsi="Times New Roman" w:cs="Times New Roman"/>
            <w:lang w:val="en-US"/>
          </w:rPr>
          <w:delText xml:space="preserve"> </w:delText>
        </w:r>
        <w:r w:rsidR="009E46F7" w:rsidDel="00B03B87">
          <w:rPr>
            <w:rFonts w:ascii="Times New Roman" w:hAnsi="Times New Roman" w:cs="Times New Roman"/>
            <w:lang w:val="en-US"/>
          </w:rPr>
          <w:delText xml:space="preserve">However, </w:delText>
        </w:r>
      </w:del>
      <w:moveFromRangeStart w:id="708" w:author="Laurent" w:date="2023-05-15T09:49:00Z" w:name="move135036592"/>
      <w:moveFrom w:id="709" w:author="Laurent" w:date="2023-05-15T09:49:00Z">
        <w:del w:id="710" w:author="Laurent" w:date="2023-05-15T09:50:00Z">
          <w:r w:rsidR="009E46F7" w:rsidDel="00B03B87">
            <w:rPr>
              <w:rFonts w:ascii="Times New Roman" w:hAnsi="Times New Roman" w:cs="Times New Roman"/>
              <w:lang w:val="en-US"/>
            </w:rPr>
            <w:delText>onl</w:delText>
          </w:r>
        </w:del>
        <w:r w:rsidR="009E46F7" w:rsidDel="00B03B87">
          <w:rPr>
            <w:rFonts w:ascii="Times New Roman" w:hAnsi="Times New Roman" w:cs="Times New Roman"/>
            <w:lang w:val="en-US"/>
          </w:rPr>
          <w:t>y a few studies to date</w:t>
        </w:r>
        <w:r w:rsidR="00BE239F" w:rsidRPr="005F7150" w:rsidDel="00B03B87">
          <w:rPr>
            <w:rFonts w:ascii="Times New Roman" w:hAnsi="Times New Roman" w:cs="Times New Roman"/>
            <w:lang w:val="en-US"/>
          </w:rPr>
          <w:t xml:space="preserve"> </w:t>
        </w:r>
        <w:r w:rsidR="00A44B79" w:rsidDel="00B03B87">
          <w:rPr>
            <w:rFonts w:ascii="Times New Roman" w:hAnsi="Times New Roman" w:cs="Times New Roman"/>
            <w:lang w:val="en-US"/>
          </w:rPr>
          <w:t>implemented</w:t>
        </w:r>
        <w:r w:rsidR="009E46F7" w:rsidRPr="005F7150" w:rsidDel="00B03B87">
          <w:rPr>
            <w:rFonts w:ascii="Times New Roman" w:hAnsi="Times New Roman" w:cs="Times New Roman"/>
            <w:lang w:val="en-US"/>
          </w:rPr>
          <w:t xml:space="preserve"> </w:t>
        </w:r>
        <w:r w:rsidR="00BE239F" w:rsidRPr="005F7150" w:rsidDel="00B03B87">
          <w:rPr>
            <w:rFonts w:ascii="Times New Roman" w:hAnsi="Times New Roman" w:cs="Times New Roman"/>
            <w:lang w:val="en-US"/>
          </w:rPr>
          <w:t>SNP markers to study pollen contamination in forest trees</w:t>
        </w:r>
        <w:r w:rsidR="00A44B79" w:rsidDel="00B03B87">
          <w:rPr>
            <w:rFonts w:ascii="Times New Roman" w:hAnsi="Times New Roman" w:cs="Times New Roman"/>
            <w:lang w:val="en-US"/>
          </w:rPr>
          <w:t xml:space="preserve"> </w:t>
        </w:r>
        <w:r w:rsidR="00A44B79" w:rsidRPr="005F7150" w:rsidDel="00B03B87">
          <w:rPr>
            <w:rFonts w:ascii="Times New Roman" w:hAnsi="Times New Roman" w:cs="Times New Roman"/>
            <w:lang w:val="en-US"/>
          </w:rPr>
          <w:fldChar w:fldCharType="begin">
            <w:fldData xml:space="preserve">PEVuZE5vdGU+PENpdGU+PEF1dGhvcj5TdWhhcnlhbnRvPC9BdXRob3I+PFllYXI+MjAxMjwvWWVh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</w:fldData>
          </w:fldChar>
        </w:r>
        <w:r w:rsidR="00A44B79" w:rsidDel="00B03B87">
          <w:rPr>
            <w:rFonts w:ascii="Times New Roman" w:hAnsi="Times New Roman" w:cs="Times New Roman"/>
            <w:lang w:val="en-US"/>
          </w:rPr>
          <w:instrText xml:space="preserve"> ADDIN EN.CITE </w:instrText>
        </w:r>
        <w:r w:rsidR="00A44B79" w:rsidDel="00B03B87">
          <w:rPr>
            <w:rFonts w:ascii="Times New Roman" w:hAnsi="Times New Roman" w:cs="Times New Roman"/>
            <w:lang w:val="en-US"/>
          </w:rPr>
          <w:fldChar w:fldCharType="begin">
            <w:fldData xml:space="preserve">PEVuZE5vdGU+PENpdGU+PEF1dGhvcj5TdWhhcnlhbnRvPC9BdXRob3I+PFllYXI+MjAxMjwvWWVh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</w:fldData>
          </w:fldChar>
        </w:r>
        <w:r w:rsidR="00A44B79" w:rsidDel="00B03B87">
          <w:rPr>
            <w:rFonts w:ascii="Times New Roman" w:hAnsi="Times New Roman" w:cs="Times New Roman"/>
            <w:lang w:val="en-US"/>
          </w:rPr>
          <w:instrText xml:space="preserve"> ADDIN EN.CITE.DATA </w:instrText>
        </w:r>
      </w:moveFrom>
      <w:del w:id="711" w:author="Laurent" w:date="2023-05-15T09:49:00Z">
        <w:r w:rsidR="00A44B79" w:rsidDel="00B03B87">
          <w:rPr>
            <w:rFonts w:ascii="Times New Roman" w:hAnsi="Times New Roman" w:cs="Times New Roman"/>
            <w:lang w:val="en-US"/>
          </w:rPr>
        </w:r>
      </w:del>
      <w:moveFrom w:id="712" w:author="Laurent" w:date="2023-05-15T09:49:00Z">
        <w:r w:rsidR="00A44B79" w:rsidDel="00B03B87">
          <w:rPr>
            <w:rFonts w:ascii="Times New Roman" w:hAnsi="Times New Roman" w:cs="Times New Roman"/>
            <w:lang w:val="en-US"/>
          </w:rPr>
          <w:fldChar w:fldCharType="end"/>
        </w:r>
      </w:moveFrom>
      <w:del w:id="713" w:author="Laurent" w:date="2023-05-15T09:49:00Z">
        <w:r w:rsidR="00A44B79" w:rsidRPr="005F7150" w:rsidDel="00B03B87">
          <w:rPr>
            <w:rFonts w:ascii="Times New Roman" w:hAnsi="Times New Roman" w:cs="Times New Roman"/>
            <w:lang w:val="en-US"/>
          </w:rPr>
        </w:r>
      </w:del>
      <w:moveFrom w:id="714" w:author="Laurent" w:date="2023-05-15T09:49:00Z">
        <w:r w:rsidR="00A44B79" w:rsidRPr="005F7150" w:rsidDel="00B03B87">
          <w:rPr>
            <w:rFonts w:ascii="Times New Roman" w:hAnsi="Times New Roman" w:cs="Times New Roman"/>
            <w:lang w:val="en-US"/>
          </w:rPr>
          <w:fldChar w:fldCharType="separate"/>
        </w:r>
        <w:r w:rsidR="00A44B79" w:rsidDel="00B03B87">
          <w:rPr>
            <w:rFonts w:ascii="Times New Roman" w:hAnsi="Times New Roman" w:cs="Times New Roman"/>
            <w:noProof/>
            <w:lang w:val="en-US"/>
          </w:rPr>
          <w:t>(</w:t>
        </w:r>
        <w:r w:rsidR="00E71A92" w:rsidDel="00B03B87">
          <w:fldChar w:fldCharType="begin"/>
        </w:r>
        <w:r w:rsidR="00E71A92" w:rsidRPr="005A4C24" w:rsidDel="00B03B87">
          <w:rPr>
            <w:lang w:val="en-US"/>
            <w:rPrChange w:id="715" w:author="Laurent" w:date="2023-04-20T16:58:00Z">
              <w:rPr/>
            </w:rPrChange>
          </w:rPr>
          <w:instrText xml:space="preserve"> HYPERLINK \l "_ENREF_15" \o "Galeano, 2021 #719" </w:instrText>
        </w:r>
        <w:r w:rsidR="00E71A92" w:rsidDel="00B03B87">
          <w:fldChar w:fldCharType="separate"/>
        </w:r>
        <w:r w:rsidR="000C121E" w:rsidDel="00B03B87">
          <w:rPr>
            <w:rFonts w:ascii="Times New Roman" w:hAnsi="Times New Roman" w:cs="Times New Roman"/>
            <w:noProof/>
            <w:lang w:val="en-US"/>
          </w:rPr>
          <w:t>Galeano et al. 2021</w:t>
        </w:r>
        <w:r w:rsidR="00E71A92" w:rsidDel="00B03B87">
          <w:rPr>
            <w:rFonts w:ascii="Times New Roman" w:hAnsi="Times New Roman" w:cs="Times New Roman"/>
            <w:noProof/>
            <w:lang w:val="en-US"/>
          </w:rPr>
          <w:fldChar w:fldCharType="end"/>
        </w:r>
        <w:r w:rsidR="00A44B79" w:rsidDel="00B03B87">
          <w:rPr>
            <w:rFonts w:ascii="Times New Roman" w:hAnsi="Times New Roman" w:cs="Times New Roman"/>
            <w:noProof/>
            <w:lang w:val="en-US"/>
          </w:rPr>
          <w:t xml:space="preserve">; </w:t>
        </w:r>
        <w:r w:rsidR="00E71A92" w:rsidDel="00B03B87">
          <w:fldChar w:fldCharType="begin"/>
        </w:r>
        <w:r w:rsidR="00E71A92" w:rsidRPr="005A4C24" w:rsidDel="00B03B87">
          <w:rPr>
            <w:lang w:val="en-US"/>
            <w:rPrChange w:id="716" w:author="Laurent" w:date="2023-04-20T16:58:00Z">
              <w:rPr/>
            </w:rPrChange>
          </w:rPr>
          <w:instrText xml:space="preserve"> HYPERLINK \l "_ENREF_17" \o "Hall, 2020 #690" </w:instrText>
        </w:r>
        <w:r w:rsidR="00E71A92" w:rsidDel="00B03B87">
          <w:fldChar w:fldCharType="separate"/>
        </w:r>
        <w:r w:rsidR="000C121E" w:rsidDel="00B03B87">
          <w:rPr>
            <w:rFonts w:ascii="Times New Roman" w:hAnsi="Times New Roman" w:cs="Times New Roman"/>
            <w:noProof/>
            <w:lang w:val="en-US"/>
          </w:rPr>
          <w:t>Hall et al. 2020</w:t>
        </w:r>
        <w:r w:rsidR="00E71A92" w:rsidDel="00B03B87">
          <w:rPr>
            <w:rFonts w:ascii="Times New Roman" w:hAnsi="Times New Roman" w:cs="Times New Roman"/>
            <w:noProof/>
            <w:lang w:val="en-US"/>
          </w:rPr>
          <w:fldChar w:fldCharType="end"/>
        </w:r>
        <w:r w:rsidR="00A44B79" w:rsidDel="00B03B87">
          <w:rPr>
            <w:rFonts w:ascii="Times New Roman" w:hAnsi="Times New Roman" w:cs="Times New Roman"/>
            <w:noProof/>
            <w:lang w:val="en-US"/>
          </w:rPr>
          <w:t xml:space="preserve">; </w:t>
        </w:r>
        <w:r w:rsidR="00E71A92" w:rsidDel="00B03B87">
          <w:fldChar w:fldCharType="begin"/>
        </w:r>
        <w:r w:rsidR="00E71A92" w:rsidRPr="005A4C24" w:rsidDel="00B03B87">
          <w:rPr>
            <w:lang w:val="en-US"/>
            <w:rPrChange w:id="717" w:author="Laurent" w:date="2023-04-20T16:58:00Z">
              <w:rPr/>
            </w:rPrChange>
          </w:rPr>
          <w:instrText xml:space="preserve"> HYPERLINK \l "_ENREF_39" \o "Suharyanto, 2012 #314" </w:instrText>
        </w:r>
        <w:r w:rsidR="00E71A92" w:rsidDel="00B03B87">
          <w:fldChar w:fldCharType="separate"/>
        </w:r>
        <w:r w:rsidR="000C121E" w:rsidDel="00B03B87">
          <w:rPr>
            <w:rFonts w:ascii="Times New Roman" w:hAnsi="Times New Roman" w:cs="Times New Roman"/>
            <w:noProof/>
            <w:lang w:val="en-US"/>
          </w:rPr>
          <w:t>Suharyanto et al. 2012</w:t>
        </w:r>
        <w:r w:rsidR="00E71A92" w:rsidDel="00B03B87">
          <w:rPr>
            <w:rFonts w:ascii="Times New Roman" w:hAnsi="Times New Roman" w:cs="Times New Roman"/>
            <w:noProof/>
            <w:lang w:val="en-US"/>
          </w:rPr>
          <w:fldChar w:fldCharType="end"/>
        </w:r>
        <w:r w:rsidR="00A44B79" w:rsidDel="00B03B87">
          <w:rPr>
            <w:rFonts w:ascii="Times New Roman" w:hAnsi="Times New Roman" w:cs="Times New Roman"/>
            <w:noProof/>
            <w:lang w:val="en-US"/>
          </w:rPr>
          <w:t>)</w:t>
        </w:r>
        <w:r w:rsidR="00A44B79" w:rsidRPr="005F7150" w:rsidDel="00B03B87">
          <w:rPr>
            <w:rFonts w:ascii="Times New Roman" w:hAnsi="Times New Roman" w:cs="Times New Roman"/>
            <w:lang w:val="en-US"/>
          </w:rPr>
          <w:fldChar w:fldCharType="end"/>
        </w:r>
        <w:r w:rsidR="00BE239F" w:rsidRPr="005F7150" w:rsidDel="00B03B87">
          <w:rPr>
            <w:rFonts w:ascii="Times New Roman" w:hAnsi="Times New Roman" w:cs="Times New Roman"/>
            <w:lang w:val="en-US"/>
          </w:rPr>
          <w:t>.</w:t>
        </w:r>
      </w:moveFrom>
      <w:moveFromRangeEnd w:id="708"/>
      <w:moveToRangeStart w:id="718" w:author="Laurent" w:date="2023-05-15T09:46:00Z" w:name="move135036424"/>
      <w:moveTo w:id="719" w:author="Laurent" w:date="2023-05-15T09:46:00Z">
        <w:r w:rsidR="00B03B87" w:rsidRPr="005F7150">
          <w:rPr>
            <w:rFonts w:ascii="Times New Roman" w:hAnsi="Times New Roman" w:cs="Times New Roman"/>
            <w:lang w:val="en-US"/>
          </w:rPr>
          <w:t xml:space="preserve">In most species, SNP markers </w:t>
        </w:r>
        <w:r w:rsidR="00B03B87">
          <w:rPr>
            <w:rFonts w:ascii="Times New Roman" w:hAnsi="Times New Roman" w:cs="Times New Roman"/>
            <w:lang w:val="en-US"/>
          </w:rPr>
          <w:t>have become</w:t>
        </w:r>
        <w:r w:rsidR="00B03B87" w:rsidRPr="005F7150">
          <w:rPr>
            <w:rFonts w:ascii="Times New Roman" w:hAnsi="Times New Roman" w:cs="Times New Roman"/>
            <w:lang w:val="en-US"/>
          </w:rPr>
          <w:t xml:space="preserve"> a tool of choice for parentage analyses </w:t>
        </w:r>
        <w:r w:rsidR="00B03B87" w:rsidRPr="005F7150">
          <w:rPr>
            <w:rFonts w:ascii="Times New Roman" w:hAnsi="Times New Roman" w:cs="Times New Roman"/>
            <w:lang w:val="en-US"/>
          </w:rPr>
          <w:fldChar w:fldCharType="begin"/>
        </w:r>
        <w:r w:rsidR="00B03B87">
          <w:rPr>
            <w:rFonts w:ascii="Times New Roman" w:hAnsi="Times New Roman" w:cs="Times New Roman"/>
            <w:lang w:val="en-US"/>
          </w:rPr>
          <w:instrText xml:space="preserve"> ADDIN EN.CITE &lt;EndNote&gt;&lt;Cite&gt;&lt;Author&gt;Flanagan&lt;/Author&gt;&lt;Year&gt;2019&lt;/Year&gt;&lt;RecNum&gt;753&lt;/RecNum&gt;&lt;DisplayText&gt;(Flanagan and Jones 2019)&lt;/DisplayText&gt;&lt;record&gt;&lt;rec-number&gt;753&lt;/rec-number&gt;&lt;foreign-keys&gt;&lt;key app="EN" db-id="ed599fvwmtazd5e02v2pe9zts2t2dr0fa9vz" timestamp="1617721349"&gt;753&lt;/key&gt;&lt;/foreign-keys&gt;&lt;ref-type name="Journal Article"&gt;17&lt;/ref-type&gt;&lt;contributors&gt;&lt;authors&gt;&lt;author&gt;Flanagan, S. P.&lt;/author&gt;&lt;author&gt;Jones, A. G.&lt;/author&gt;&lt;/authors&gt;&lt;/contributors&gt;&lt;auth-address&gt;School of Biological Sciences, University of Canterbury, Christchurch, New Zealand.&amp;#xD;Department of Biological Sciences, University of Idaho, Moscow, Idaho.&lt;/auth-address&gt;&lt;titles&gt;&lt;title&gt;The future of parentage analysis: from microsatellites to SNPs and beyond&lt;/title&gt;&lt;secondary-title&gt;Mol Ecol&lt;/secondary-title&gt;&lt;/titles&gt;&lt;periodical&gt;&lt;full-title&gt;Molecular Ecology&lt;/full-title&gt;&lt;abbr-1&gt;Mol. Ecol.&lt;/abbr-1&gt;&lt;abbr-2&gt;Mol Ecol&lt;/abbr-2&gt;&lt;/periodical&gt;&lt;pages&gt;544-567&lt;/pages&gt;&lt;volume&gt;28&lt;/volume&gt;&lt;number&gt;3&lt;/number&gt;&lt;edition&gt;2018/12/24&lt;/edition&gt;&lt;keywords&gt;&lt;keyword&gt;Animals&lt;/keyword&gt;&lt;keyword&gt;*Genetics, Population&lt;/keyword&gt;&lt;keyword&gt;*Genotyping Techniques&lt;/keyword&gt;&lt;keyword&gt;High-Throughput Nucleotide Sequencing&lt;/keyword&gt;&lt;keyword&gt;*Microsatellite Repeats&lt;/keyword&gt;&lt;keyword&gt;Plants&lt;/keyword&gt;&lt;keyword&gt;*Polymorphism, Single Nucleotide&lt;/keyword&gt;&lt;keyword&gt;Software&lt;/keyword&gt;&lt;keyword&gt;*Bayesian parentage&lt;/keyword&gt;&lt;keyword&gt;*Illumina sequencing&lt;/keyword&gt;&lt;keyword&gt;*RAD-seq&lt;/keyword&gt;&lt;keyword&gt;*next-generation sequencing&lt;/keyword&gt;&lt;keyword&gt;*parentage assignment&lt;/keyword&gt;&lt;keyword&gt;*paternity analysis&lt;/keyword&gt;&lt;keyword&gt;*sibship reconstruction&lt;/keyword&gt;&lt;/keywords&gt;&lt;dates&gt;&lt;year&gt;2019&lt;/year&gt;&lt;pub-dates&gt;&lt;date&gt;Feb&lt;/date&gt;&lt;/pub-dates&gt;&lt;/dates&gt;&lt;isbn&gt;1365-294X (Electronic)&amp;#xD;0962-1083 (Linking)&lt;/isbn&gt;&lt;accession-num&gt;30575167&lt;/accession-num&gt;&lt;urls&gt;&lt;related-urls&gt;&lt;url&gt;https://www.ncbi.nlm.nih.gov/pubmed/30575167&lt;/url&gt;&lt;/related-urls&gt;&lt;/urls&gt;&lt;electronic-resource-num&gt;https://doi.org/10.1111/mec.14988&lt;/electronic-resource-num&gt;&lt;/record&gt;&lt;/Cite&gt;&lt;/EndNote&gt;</w:instrText>
        </w:r>
        <w:r w:rsidR="00B03B87" w:rsidRPr="005F7150">
          <w:rPr>
            <w:rFonts w:ascii="Times New Roman" w:hAnsi="Times New Roman" w:cs="Times New Roman"/>
            <w:lang w:val="en-US"/>
          </w:rPr>
          <w:fldChar w:fldCharType="separate"/>
        </w:r>
        <w:r w:rsidR="00B03B87">
          <w:rPr>
            <w:rFonts w:ascii="Times New Roman" w:hAnsi="Times New Roman" w:cs="Times New Roman"/>
            <w:noProof/>
            <w:lang w:val="en-US"/>
          </w:rPr>
          <w:t>(</w:t>
        </w:r>
        <w:r w:rsidR="00B03B87">
          <w:fldChar w:fldCharType="begin"/>
        </w:r>
        <w:r w:rsidR="00B03B87" w:rsidRPr="00E67C2A">
          <w:rPr>
            <w:lang w:val="en-US"/>
          </w:rPr>
          <w:instrText xml:space="preserve"> HYPERLINK \l "_ENREF_11" \o "Flanagan, 2019 #753" </w:instrText>
        </w:r>
        <w:r w:rsidR="00B03B87">
          <w:fldChar w:fldCharType="separate"/>
        </w:r>
        <w:r w:rsidR="00B03B87">
          <w:rPr>
            <w:rFonts w:ascii="Times New Roman" w:hAnsi="Times New Roman" w:cs="Times New Roman"/>
            <w:noProof/>
            <w:lang w:val="en-US"/>
          </w:rPr>
          <w:t>Flanagan and Jones 2019</w:t>
        </w:r>
        <w:r w:rsidR="00B03B87">
          <w:rPr>
            <w:rFonts w:ascii="Times New Roman" w:hAnsi="Times New Roman" w:cs="Times New Roman"/>
            <w:noProof/>
            <w:lang w:val="en-US"/>
          </w:rPr>
          <w:fldChar w:fldCharType="end"/>
        </w:r>
        <w:r w:rsidR="00B03B87">
          <w:rPr>
            <w:rFonts w:ascii="Times New Roman" w:hAnsi="Times New Roman" w:cs="Times New Roman"/>
            <w:noProof/>
            <w:lang w:val="en-US"/>
          </w:rPr>
          <w:t>)</w:t>
        </w:r>
        <w:r w:rsidR="00B03B87" w:rsidRPr="005F7150">
          <w:rPr>
            <w:rFonts w:ascii="Times New Roman" w:hAnsi="Times New Roman" w:cs="Times New Roman"/>
            <w:lang w:val="en-US"/>
          </w:rPr>
          <w:fldChar w:fldCharType="end"/>
        </w:r>
      </w:moveTo>
      <w:ins w:id="720" w:author="Laurent" w:date="2023-05-15T09:49:00Z">
        <w:r w:rsidR="00B03B87">
          <w:rPr>
            <w:rFonts w:ascii="Times New Roman" w:hAnsi="Times New Roman" w:cs="Times New Roman"/>
            <w:lang w:val="en-US"/>
          </w:rPr>
          <w:t xml:space="preserve"> but </w:t>
        </w:r>
      </w:ins>
      <w:moveTo w:id="721" w:author="Laurent" w:date="2023-05-15T09:46:00Z">
        <w:del w:id="722" w:author="Laurent" w:date="2023-05-15T09:49:00Z">
          <w:r w:rsidR="00B03B87" w:rsidRPr="005F7150" w:rsidDel="00B03B87">
            <w:rPr>
              <w:rFonts w:ascii="Times New Roman" w:hAnsi="Times New Roman" w:cs="Times New Roman"/>
              <w:lang w:val="en-US"/>
            </w:rPr>
            <w:delText>.</w:delText>
          </w:r>
        </w:del>
      </w:moveTo>
      <w:moveToRangeStart w:id="723" w:author="Laurent" w:date="2023-05-15T09:49:00Z" w:name="move135036592"/>
      <w:moveToRangeEnd w:id="718"/>
      <w:moveTo w:id="724" w:author="Laurent" w:date="2023-05-15T09:49:00Z">
        <w:r w:rsidR="00B03B87">
          <w:rPr>
            <w:rFonts w:ascii="Times New Roman" w:hAnsi="Times New Roman" w:cs="Times New Roman"/>
            <w:lang w:val="en-US"/>
          </w:rPr>
          <w:t>only a few studies to date</w:t>
        </w:r>
        <w:r w:rsidR="00B03B87" w:rsidRPr="005F7150">
          <w:rPr>
            <w:rFonts w:ascii="Times New Roman" w:hAnsi="Times New Roman" w:cs="Times New Roman"/>
            <w:lang w:val="en-US"/>
          </w:rPr>
          <w:t xml:space="preserve"> </w:t>
        </w:r>
        <w:r w:rsidR="00B03B87">
          <w:rPr>
            <w:rFonts w:ascii="Times New Roman" w:hAnsi="Times New Roman" w:cs="Times New Roman"/>
            <w:lang w:val="en-US"/>
          </w:rPr>
          <w:t>implemented</w:t>
        </w:r>
        <w:r w:rsidR="00B03B87" w:rsidRPr="005F7150">
          <w:rPr>
            <w:rFonts w:ascii="Times New Roman" w:hAnsi="Times New Roman" w:cs="Times New Roman"/>
            <w:lang w:val="en-US"/>
          </w:rPr>
          <w:t xml:space="preserve"> </w:t>
        </w:r>
      </w:moveTo>
      <w:ins w:id="725" w:author="Laurent" w:date="2023-05-15T09:49:00Z">
        <w:r w:rsidR="00B03B87">
          <w:rPr>
            <w:rFonts w:ascii="Times New Roman" w:hAnsi="Times New Roman" w:cs="Times New Roman"/>
            <w:lang w:val="en-US"/>
          </w:rPr>
          <w:t>them</w:t>
        </w:r>
      </w:ins>
      <w:moveTo w:id="726" w:author="Laurent" w:date="2023-05-15T09:49:00Z">
        <w:del w:id="727" w:author="Laurent" w:date="2023-05-15T09:49:00Z">
          <w:r w:rsidR="00B03B87" w:rsidRPr="005F7150" w:rsidDel="00B03B87">
            <w:rPr>
              <w:rFonts w:ascii="Times New Roman" w:hAnsi="Times New Roman" w:cs="Times New Roman"/>
              <w:lang w:val="en-US"/>
            </w:rPr>
            <w:delText>SNP markers</w:delText>
          </w:r>
        </w:del>
        <w:r w:rsidR="00B03B87" w:rsidRPr="005F7150">
          <w:rPr>
            <w:rFonts w:ascii="Times New Roman" w:hAnsi="Times New Roman" w:cs="Times New Roman"/>
            <w:lang w:val="en-US"/>
          </w:rPr>
          <w:t xml:space="preserve"> to </w:t>
        </w:r>
        <w:del w:id="728" w:author="Laurent" w:date="2023-05-15T09:59:00Z">
          <w:r w:rsidR="00B03B87" w:rsidRPr="005F7150" w:rsidDel="00AC20DF">
            <w:rPr>
              <w:rFonts w:ascii="Times New Roman" w:hAnsi="Times New Roman" w:cs="Times New Roman"/>
              <w:lang w:val="en-US"/>
            </w:rPr>
            <w:delText>study</w:delText>
          </w:r>
        </w:del>
      </w:moveTo>
      <w:ins w:id="729" w:author="Laurent" w:date="2023-05-15T09:59:00Z">
        <w:r w:rsidR="00AC20DF">
          <w:rPr>
            <w:rFonts w:ascii="Times New Roman" w:hAnsi="Times New Roman" w:cs="Times New Roman"/>
            <w:lang w:val="en-US"/>
          </w:rPr>
          <w:t>estimate</w:t>
        </w:r>
      </w:ins>
      <w:moveTo w:id="730" w:author="Laurent" w:date="2023-05-15T09:49:00Z">
        <w:r w:rsidR="00B03B87" w:rsidRPr="005F7150">
          <w:rPr>
            <w:rFonts w:ascii="Times New Roman" w:hAnsi="Times New Roman" w:cs="Times New Roman"/>
            <w:lang w:val="en-US"/>
          </w:rPr>
          <w:t xml:space="preserve"> pollen contamination in forest trees</w:t>
        </w:r>
        <w:r w:rsidR="00B03B87">
          <w:rPr>
            <w:rFonts w:ascii="Times New Roman" w:hAnsi="Times New Roman" w:cs="Times New Roman"/>
            <w:lang w:val="en-US"/>
          </w:rPr>
          <w:t xml:space="preserve"> </w:t>
        </w:r>
        <w:r w:rsidR="00B03B87" w:rsidRPr="005F7150">
          <w:rPr>
            <w:rFonts w:ascii="Times New Roman" w:hAnsi="Times New Roman" w:cs="Times New Roman"/>
            <w:lang w:val="en-US"/>
          </w:rPr>
          <w:fldChar w:fldCharType="begin">
            <w:fldData xml:space="preserve">PEVuZE5vdGU+PENpdGU+PEF1dGhvcj5TdWhhcnlhbnRvPC9BdXRob3I+PFllYXI+MjAxMjwvWWVh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</w:fldData>
          </w:fldChar>
        </w:r>
        <w:r w:rsidR="00B03B87">
          <w:rPr>
            <w:rFonts w:ascii="Times New Roman" w:hAnsi="Times New Roman" w:cs="Times New Roman"/>
            <w:lang w:val="en-US"/>
          </w:rPr>
          <w:instrText xml:space="preserve"> ADDIN EN.CITE </w:instrText>
        </w:r>
        <w:r w:rsidR="00B03B87">
          <w:rPr>
            <w:rFonts w:ascii="Times New Roman" w:hAnsi="Times New Roman" w:cs="Times New Roman"/>
            <w:lang w:val="en-US"/>
          </w:rPr>
          <w:fldChar w:fldCharType="begin">
            <w:fldData xml:space="preserve">PEVuZE5vdGU+PENpdGU+PEF1dGhvcj5TdWhhcnlhbnRvPC9BdXRob3I+PFllYXI+MjAxMjwvWWVh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</w:fldData>
          </w:fldChar>
        </w:r>
        <w:r w:rsidR="00B03B87">
          <w:rPr>
            <w:rFonts w:ascii="Times New Roman" w:hAnsi="Times New Roman" w:cs="Times New Roman"/>
            <w:lang w:val="en-US"/>
          </w:rPr>
          <w:instrText xml:space="preserve"> ADDIN EN.CITE.DATA </w:instrText>
        </w:r>
      </w:moveTo>
      <w:ins w:id="731" w:author="Laurent" w:date="2023-05-15T09:49:00Z">
        <w:r w:rsidR="00B03B87">
          <w:rPr>
            <w:rFonts w:ascii="Times New Roman" w:hAnsi="Times New Roman" w:cs="Times New Roman"/>
            <w:lang w:val="en-US"/>
          </w:rPr>
        </w:r>
      </w:ins>
      <w:moveTo w:id="732" w:author="Laurent" w:date="2023-05-15T09:49:00Z">
        <w:r w:rsidR="00B03B87">
          <w:rPr>
            <w:rFonts w:ascii="Times New Roman" w:hAnsi="Times New Roman" w:cs="Times New Roman"/>
            <w:lang w:val="en-US"/>
          </w:rPr>
          <w:fldChar w:fldCharType="end"/>
        </w:r>
      </w:moveTo>
      <w:ins w:id="733" w:author="Laurent" w:date="2023-05-15T09:49:00Z">
        <w:r w:rsidR="00B03B87" w:rsidRPr="005F7150">
          <w:rPr>
            <w:rFonts w:ascii="Times New Roman" w:hAnsi="Times New Roman" w:cs="Times New Roman"/>
            <w:lang w:val="en-US"/>
          </w:rPr>
        </w:r>
      </w:ins>
      <w:moveTo w:id="734" w:author="Laurent" w:date="2023-05-15T09:49:00Z">
        <w:r w:rsidR="00B03B87" w:rsidRPr="005F7150">
          <w:rPr>
            <w:rFonts w:ascii="Times New Roman" w:hAnsi="Times New Roman" w:cs="Times New Roman"/>
            <w:lang w:val="en-US"/>
          </w:rPr>
          <w:fldChar w:fldCharType="separate"/>
        </w:r>
        <w:r w:rsidR="00B03B87">
          <w:rPr>
            <w:rFonts w:ascii="Times New Roman" w:hAnsi="Times New Roman" w:cs="Times New Roman"/>
            <w:noProof/>
            <w:lang w:val="en-US"/>
          </w:rPr>
          <w:t>(</w:t>
        </w:r>
        <w:r w:rsidR="00B03B87">
          <w:fldChar w:fldCharType="begin"/>
        </w:r>
        <w:r w:rsidR="00B03B87" w:rsidRPr="00E3737F">
          <w:rPr>
            <w:lang w:val="en-US"/>
          </w:rPr>
          <w:instrText xml:space="preserve"> HYPERLINK \l "_ENREF_15" \o "Galeano, 2021 #719" </w:instrText>
        </w:r>
        <w:r w:rsidR="00B03B87">
          <w:fldChar w:fldCharType="separate"/>
        </w:r>
        <w:r w:rsidR="00B03B87">
          <w:rPr>
            <w:rFonts w:ascii="Times New Roman" w:hAnsi="Times New Roman" w:cs="Times New Roman"/>
            <w:noProof/>
            <w:lang w:val="en-US"/>
          </w:rPr>
          <w:t>Galeano et al. 2021</w:t>
        </w:r>
        <w:r w:rsidR="00B03B87">
          <w:rPr>
            <w:rFonts w:ascii="Times New Roman" w:hAnsi="Times New Roman" w:cs="Times New Roman"/>
            <w:noProof/>
            <w:lang w:val="en-US"/>
          </w:rPr>
          <w:fldChar w:fldCharType="end"/>
        </w:r>
        <w:r w:rsidR="00B03B87">
          <w:rPr>
            <w:rFonts w:ascii="Times New Roman" w:hAnsi="Times New Roman" w:cs="Times New Roman"/>
            <w:noProof/>
            <w:lang w:val="en-US"/>
          </w:rPr>
          <w:t xml:space="preserve">; </w:t>
        </w:r>
        <w:r w:rsidR="00B03B87">
          <w:fldChar w:fldCharType="begin"/>
        </w:r>
        <w:r w:rsidR="00B03B87" w:rsidRPr="00E3737F">
          <w:rPr>
            <w:lang w:val="en-US"/>
          </w:rPr>
          <w:instrText xml:space="preserve"> HYPERLINK \l "_ENREF_17" \o "Hall, 2020 #690" </w:instrText>
        </w:r>
        <w:r w:rsidR="00B03B87">
          <w:fldChar w:fldCharType="separate"/>
        </w:r>
        <w:r w:rsidR="00B03B87">
          <w:rPr>
            <w:rFonts w:ascii="Times New Roman" w:hAnsi="Times New Roman" w:cs="Times New Roman"/>
            <w:noProof/>
            <w:lang w:val="en-US"/>
          </w:rPr>
          <w:t>Hall et al. 2020</w:t>
        </w:r>
        <w:r w:rsidR="00B03B87">
          <w:rPr>
            <w:rFonts w:ascii="Times New Roman" w:hAnsi="Times New Roman" w:cs="Times New Roman"/>
            <w:noProof/>
            <w:lang w:val="en-US"/>
          </w:rPr>
          <w:fldChar w:fldCharType="end"/>
        </w:r>
        <w:r w:rsidR="00B03B87">
          <w:rPr>
            <w:rFonts w:ascii="Times New Roman" w:hAnsi="Times New Roman" w:cs="Times New Roman"/>
            <w:noProof/>
            <w:lang w:val="en-US"/>
          </w:rPr>
          <w:t xml:space="preserve">; </w:t>
        </w:r>
        <w:r w:rsidR="00B03B87">
          <w:fldChar w:fldCharType="begin"/>
        </w:r>
        <w:r w:rsidR="00B03B87" w:rsidRPr="00E3737F">
          <w:rPr>
            <w:lang w:val="en-US"/>
          </w:rPr>
          <w:instrText xml:space="preserve"> HYPERLINK \l "_ENREF_39" \o "Suharyanto, 2012 #314" </w:instrText>
        </w:r>
        <w:r w:rsidR="00B03B87">
          <w:fldChar w:fldCharType="separate"/>
        </w:r>
        <w:r w:rsidR="00B03B87">
          <w:rPr>
            <w:rFonts w:ascii="Times New Roman" w:hAnsi="Times New Roman" w:cs="Times New Roman"/>
            <w:noProof/>
            <w:lang w:val="en-US"/>
          </w:rPr>
          <w:t>Suharyanto et al. 2012</w:t>
        </w:r>
        <w:r w:rsidR="00B03B87">
          <w:rPr>
            <w:rFonts w:ascii="Times New Roman" w:hAnsi="Times New Roman" w:cs="Times New Roman"/>
            <w:noProof/>
            <w:lang w:val="en-US"/>
          </w:rPr>
          <w:fldChar w:fldCharType="end"/>
        </w:r>
        <w:r w:rsidR="00B03B87">
          <w:rPr>
            <w:rFonts w:ascii="Times New Roman" w:hAnsi="Times New Roman" w:cs="Times New Roman"/>
            <w:noProof/>
            <w:lang w:val="en-US"/>
          </w:rPr>
          <w:t>)</w:t>
        </w:r>
        <w:r w:rsidR="00B03B87" w:rsidRPr="005F7150">
          <w:rPr>
            <w:rFonts w:ascii="Times New Roman" w:hAnsi="Times New Roman" w:cs="Times New Roman"/>
            <w:lang w:val="en-US"/>
          </w:rPr>
          <w:fldChar w:fldCharType="end"/>
        </w:r>
        <w:r w:rsidR="00B03B87" w:rsidRPr="005F7150">
          <w:rPr>
            <w:rFonts w:ascii="Times New Roman" w:hAnsi="Times New Roman" w:cs="Times New Roman"/>
            <w:lang w:val="en-US"/>
          </w:rPr>
          <w:t>.</w:t>
        </w:r>
      </w:moveTo>
      <w:moveToRangeEnd w:id="723"/>
    </w:p>
    <w:p w14:paraId="0A08F4FF" w14:textId="175EA1AE" w:rsidR="007955E4" w:rsidRPr="008D7EF8" w:rsidRDefault="00AA4BCC" w:rsidP="007955E4">
      <w:pPr>
        <w:spacing w:after="120" w:line="480" w:lineRule="auto"/>
        <w:jc w:val="both"/>
        <w:rPr>
          <w:ins w:id="735" w:author="Laurent" w:date="2023-05-11T17:27:00Z"/>
          <w:rFonts w:ascii="Times New Roman" w:hAnsi="Times New Roman" w:cs="Times New Roman"/>
          <w:b/>
          <w:lang w:val="en-US"/>
        </w:rPr>
      </w:pPr>
      <w:ins w:id="736" w:author="Laurent" w:date="2023-05-15T10:08:00Z">
        <w:r w:rsidRPr="008D7EF8">
          <w:rPr>
            <w:rFonts w:ascii="Times New Roman" w:hAnsi="Times New Roman" w:cs="Times New Roman"/>
            <w:b/>
            <w:lang w:val="en-US"/>
          </w:rPr>
          <w:t>High pollen contamination in s</w:t>
        </w:r>
      </w:ins>
      <w:ins w:id="737" w:author="Laurent" w:date="2023-05-11T17:27:00Z">
        <w:r w:rsidR="007955E4" w:rsidRPr="008D7EF8">
          <w:rPr>
            <w:rFonts w:ascii="Times New Roman" w:hAnsi="Times New Roman" w:cs="Times New Roman"/>
            <w:b/>
            <w:lang w:val="en-US"/>
          </w:rPr>
          <w:t>eed orchards</w:t>
        </w:r>
      </w:ins>
    </w:p>
    <w:p w14:paraId="7C171F5C" w14:textId="11FAF1AE" w:rsidR="00A35A88" w:rsidRPr="005F7150" w:rsidDel="00AA4BCC" w:rsidRDefault="009E46F7" w:rsidP="00032165">
      <w:pPr>
        <w:spacing w:after="120" w:line="480" w:lineRule="auto"/>
        <w:jc w:val="both"/>
        <w:rPr>
          <w:del w:id="738" w:author="Laurent" w:date="2023-05-15T10:08:00Z"/>
          <w:rFonts w:ascii="Times New Roman" w:hAnsi="Times New Roman" w:cs="Times New Roman"/>
          <w:lang w:val="en-US"/>
        </w:rPr>
      </w:pPr>
      <w:r>
        <w:rPr>
          <w:rFonts w:ascii="Times New Roman" w:hAnsi="Times New Roman" w:cs="Times New Roman"/>
          <w:lang w:val="en-US"/>
        </w:rPr>
        <w:t>We found</w:t>
      </w:r>
      <w:r w:rsidR="00A0117E" w:rsidRPr="005F7150">
        <w:rPr>
          <w:rFonts w:ascii="Times New Roman" w:hAnsi="Times New Roman" w:cs="Times New Roman"/>
          <w:lang w:val="en-US"/>
        </w:rPr>
        <w:t xml:space="preserve"> a mean </w:t>
      </w:r>
      <w:r w:rsidR="00BE239F" w:rsidRPr="005F7150">
        <w:rPr>
          <w:rFonts w:ascii="Times New Roman" w:hAnsi="Times New Roman" w:cs="Times New Roman"/>
          <w:lang w:val="en-US"/>
        </w:rPr>
        <w:t xml:space="preserve">pollen </w:t>
      </w:r>
      <w:r w:rsidR="00A0117E" w:rsidRPr="005F7150">
        <w:rPr>
          <w:rFonts w:ascii="Times New Roman" w:hAnsi="Times New Roman" w:cs="Times New Roman"/>
          <w:lang w:val="en-US"/>
        </w:rPr>
        <w:t>contamination rate of 50%</w:t>
      </w:r>
      <w:del w:id="739" w:author="Laurent" w:date="2023-05-15T10:04:00Z">
        <w:r w:rsidR="00A0117E" w:rsidRPr="005F7150" w:rsidDel="00AC20DF">
          <w:rPr>
            <w:rFonts w:ascii="Times New Roman" w:hAnsi="Times New Roman" w:cs="Times New Roman"/>
            <w:lang w:val="en-US"/>
          </w:rPr>
          <w:delText xml:space="preserve"> over</w:delText>
        </w:r>
        <w:r w:rsidR="00476E49" w:rsidRPr="005F7150" w:rsidDel="00AC20DF">
          <w:rPr>
            <w:rFonts w:ascii="Times New Roman" w:hAnsi="Times New Roman" w:cs="Times New Roman"/>
            <w:lang w:val="en-US"/>
          </w:rPr>
          <w:delText xml:space="preserve"> the 2,552 seedlings genotyped</w:delText>
        </w:r>
      </w:del>
      <w:r>
        <w:rPr>
          <w:rFonts w:ascii="Times New Roman" w:hAnsi="Times New Roman" w:cs="Times New Roman"/>
          <w:lang w:val="en-US"/>
        </w:rPr>
        <w:t>, consistent with</w:t>
      </w:r>
      <w:r w:rsidR="00476E49" w:rsidRPr="005F7150">
        <w:rPr>
          <w:rFonts w:ascii="Times New Roman" w:hAnsi="Times New Roman" w:cs="Times New Roman"/>
          <w:lang w:val="en-US"/>
        </w:rPr>
        <w:t xml:space="preserve"> the minimum rate of 36% estimated </w:t>
      </w:r>
      <w:r w:rsidR="0052257C" w:rsidRPr="005F7150">
        <w:rPr>
          <w:rFonts w:ascii="Times New Roman" w:hAnsi="Times New Roman" w:cs="Times New Roman"/>
          <w:lang w:val="en-US"/>
        </w:rPr>
        <w:t xml:space="preserve">in maritime pine </w:t>
      </w:r>
      <w:proofErr w:type="spellStart"/>
      <w:r w:rsidR="0010496C" w:rsidRPr="005F7150">
        <w:rPr>
          <w:rFonts w:ascii="Times New Roman" w:hAnsi="Times New Roman" w:cs="Times New Roman"/>
          <w:lang w:val="en-US"/>
        </w:rPr>
        <w:t>polycross</w:t>
      </w:r>
      <w:proofErr w:type="spellEnd"/>
      <w:r w:rsidR="0010496C" w:rsidRPr="005F7150">
        <w:rPr>
          <w:rFonts w:ascii="Times New Roman" w:hAnsi="Times New Roman" w:cs="Times New Roman"/>
          <w:lang w:val="en-US"/>
        </w:rPr>
        <w:t xml:space="preserve"> </w:t>
      </w:r>
      <w:r w:rsidR="0052257C" w:rsidRPr="005F7150">
        <w:rPr>
          <w:rFonts w:ascii="Times New Roman" w:hAnsi="Times New Roman" w:cs="Times New Roman"/>
          <w:lang w:val="en-US"/>
        </w:rPr>
        <w:t xml:space="preserve">seed orchards </w:t>
      </w:r>
      <w:r w:rsidR="00476E49" w:rsidRPr="005F7150">
        <w:rPr>
          <w:rFonts w:ascii="Times New Roman" w:hAnsi="Times New Roman" w:cs="Times New Roman"/>
          <w:lang w:val="en-US"/>
        </w:rPr>
        <w:t xml:space="preserve">by </w:t>
      </w:r>
      <w:r w:rsidR="00E71A92">
        <w:fldChar w:fldCharType="begin"/>
      </w:r>
      <w:r w:rsidR="00E71A92" w:rsidRPr="005A4C24">
        <w:rPr>
          <w:lang w:val="en-US"/>
          <w:rPrChange w:id="740" w:author="Laurent" w:date="2023-04-20T16:31:00Z">
            <w:rPr/>
          </w:rPrChange>
        </w:rPr>
        <w:instrText xml:space="preserve"> HYPERLINK \l "_ENREF_34" \o "Plomion, 2001 #283"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AuthorYear="1"&gt;&lt;Author&gt;Plomion&lt;/Author&gt;&lt;Year&gt;2001&lt;/Year&gt;&lt;RecNum&gt;283&lt;/RecNum&gt;&lt;DisplayText&gt;Plomion et al. (2001)&lt;/DisplayText&gt;&lt;record&gt;&lt;rec-number&gt;283&lt;/rec-number&gt;&lt;foreign-keys&gt;&lt;key app="EN" db-id="ed599fvwmtazd5e02v2pe9zts2t2dr0fa9vz" timestamp="1501832128"&gt;283&lt;/key&gt;&lt;/foreign-keys&gt;&lt;ref-type name="Journal Article"&gt;17&lt;/ref-type&gt;&lt;contributors&gt;&lt;authors&gt;&lt;author&gt;Plomion, C.&lt;/author&gt;&lt;author&gt;Le Provost, G.&lt;/author&gt;&lt;author&gt;Pot, D.&lt;/author&gt;&lt;author&gt;Vendramin, G.&lt;/author&gt;&lt;author&gt;Gerber, S.&lt;/author&gt;&lt;author&gt;Decroocq, S.&lt;/author&gt;&lt;author&gt;Brach, J.&lt;/author&gt;&lt;author&gt;Raffin, A.&lt;/author&gt;&lt;author&gt;Pastuszka, P.&lt;/author&gt;&lt;/authors&gt;&lt;/contributors&gt;&lt;titles&gt;&lt;title&gt;Pollen contamination in a maritime pine polycross seed orchard and certification of improved seeds using chloroplast microsatellites&lt;/title&gt;&lt;secondary-title&gt;Can. J. For. Res.&lt;/secondary-title&gt;&lt;/titles&gt;&lt;pages&gt;1816-1825&lt;/pages&gt;&lt;volume&gt;31&lt;/volume&gt;&lt;number&gt;10&lt;/number&gt;&lt;dates&gt;&lt;year&gt;2001&lt;/year&gt;&lt;/dates&gt;&lt;isbn&gt;1208-6037&amp;#xD;0045-5067&lt;/isbn&gt;&lt;urls&gt;&lt;/urls&gt;&lt;electronic-resource-num&gt;https://doi.org/10.1139/x01-115&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Plomion et al. (2001)</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Pr>
          <w:rFonts w:ascii="Times New Roman" w:hAnsi="Times New Roman" w:cs="Times New Roman"/>
          <w:lang w:val="en-US"/>
        </w:rPr>
        <w:t>,</w:t>
      </w:r>
      <w:r w:rsidR="00DC5484" w:rsidRPr="005F7150">
        <w:rPr>
          <w:rFonts w:ascii="Times New Roman" w:hAnsi="Times New Roman" w:cs="Times New Roman"/>
          <w:lang w:val="en-US"/>
        </w:rPr>
        <w:t xml:space="preserve"> using chloroplast microsatellites. </w:t>
      </w:r>
      <w:r w:rsidR="00E71A92">
        <w:fldChar w:fldCharType="begin"/>
      </w:r>
      <w:r w:rsidR="00E71A92" w:rsidRPr="005A4C24">
        <w:rPr>
          <w:lang w:val="en-US"/>
          <w:rPrChange w:id="741" w:author="Laurent" w:date="2023-04-20T16:31:00Z">
            <w:rPr/>
          </w:rPrChange>
        </w:rPr>
        <w:instrText xml:space="preserve"> HYPERLINK \l "_ENREF_35" \o "Plomion, 2005 #284"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AuthorYear="1"&gt;&lt;Author&gt;Plomion&lt;/Author&gt;&lt;Year&gt;2005&lt;/Year&gt;&lt;RecNum&gt;284&lt;/RecNum&gt;&lt;DisplayText&gt;Plomion et al. (2005)&lt;/DisplayText&gt;&lt;record&gt;&lt;rec-number&gt;284&lt;/rec-number&gt;&lt;foreign-keys&gt;&lt;key app="EN" db-id="ed599fvwmtazd5e02v2pe9zts2t2dr0fa9vz" timestamp="1501832212"&gt;284&lt;/key&gt;&lt;/foreign-keys&gt;&lt;ref-type name="Journal Article"&gt;17&lt;/ref-type&gt;&lt;contributors&gt;&lt;authors&gt;&lt;author&gt;Plomion, C.&lt;/author&gt;&lt;author&gt;Léger, V.&lt;/author&gt;&lt;author&gt;Gerber, S.&lt;/author&gt;&lt;author&gt;Harvengt, L.&lt;/author&gt;&lt;author&gt;Trontin, J.-F.&lt;/author&gt;&lt;author&gt;Quoniou, S.&lt;/author&gt;&lt;author&gt;Canlet, F.&lt;/author&gt;&lt;author&gt;Alazard, P.&lt;/author&gt;&lt;/authors&gt;&lt;/contributors&gt;&lt;titles&gt;&lt;title&gt;Développement de marqueurs microsatellites nucléaires chez le pin maritime et utilisation dans le cadre de la traçabilité des lots de graines issus des vergers à graines. Rapport final DERF/DGFAR n°6145801502.&lt;/title&gt;&lt;/titles&gt;&lt;dates&gt;&lt;year&gt;2005&lt;/year&gt;&lt;/dates&gt;&lt;urls&gt;&lt;related-urls&gt;&lt;url&gt;https://hal.inrae.fr/hal-03410193&lt;/url&gt;&lt;/related-urls&gt;&lt;/urls&gt;&lt;electronic-resource-num&gt;https://hal.inrae.fr/hal-03410193/document&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Plomion et al. (2005)</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00DC5484" w:rsidRPr="005F7150">
        <w:rPr>
          <w:rFonts w:ascii="Times New Roman" w:hAnsi="Times New Roman" w:cs="Times New Roman"/>
          <w:lang w:val="en-US"/>
        </w:rPr>
        <w:t xml:space="preserve"> </w:t>
      </w:r>
      <w:proofErr w:type="gramStart"/>
      <w:r>
        <w:rPr>
          <w:rFonts w:ascii="Times New Roman" w:hAnsi="Times New Roman" w:cs="Times New Roman"/>
          <w:lang w:val="en-US"/>
        </w:rPr>
        <w:t>subsequently</w:t>
      </w:r>
      <w:proofErr w:type="gramEnd"/>
      <w:r>
        <w:rPr>
          <w:rFonts w:ascii="Times New Roman" w:hAnsi="Times New Roman" w:cs="Times New Roman"/>
          <w:lang w:val="en-US"/>
        </w:rPr>
        <w:t xml:space="preserve"> </w:t>
      </w:r>
      <w:r w:rsidR="00DC5484" w:rsidRPr="005F7150">
        <w:rPr>
          <w:rFonts w:ascii="Times New Roman" w:hAnsi="Times New Roman" w:cs="Times New Roman"/>
          <w:lang w:val="en-US"/>
        </w:rPr>
        <w:t>used nuclear microsatellites</w:t>
      </w:r>
      <w:r w:rsidR="00DD4AC6">
        <w:rPr>
          <w:rFonts w:ascii="Times New Roman" w:hAnsi="Times New Roman" w:cs="Times New Roman"/>
          <w:lang w:val="en-US"/>
        </w:rPr>
        <w:t xml:space="preserve"> </w:t>
      </w:r>
      <w:r w:rsidR="00A44B79">
        <w:rPr>
          <w:rFonts w:ascii="Times New Roman" w:hAnsi="Times New Roman" w:cs="Times New Roman"/>
          <w:lang w:val="en-US"/>
        </w:rPr>
        <w:t>and</w:t>
      </w:r>
      <w:r w:rsidR="00DD4AC6">
        <w:rPr>
          <w:rFonts w:ascii="Times New Roman" w:hAnsi="Times New Roman" w:cs="Times New Roman"/>
          <w:lang w:val="en-US"/>
        </w:rPr>
        <w:t xml:space="preserve"> revealed</w:t>
      </w:r>
      <w:r w:rsidR="00A44B79">
        <w:rPr>
          <w:rFonts w:ascii="Times New Roman" w:hAnsi="Times New Roman" w:cs="Times New Roman"/>
          <w:lang w:val="en-US"/>
        </w:rPr>
        <w:t xml:space="preserve"> similar high</w:t>
      </w:r>
      <w:r w:rsidR="00DC5484" w:rsidRPr="005F7150">
        <w:rPr>
          <w:rFonts w:ascii="Times New Roman" w:hAnsi="Times New Roman" w:cs="Times New Roman"/>
          <w:lang w:val="en-US"/>
        </w:rPr>
        <w:t xml:space="preserve"> pollen contamination </w:t>
      </w:r>
      <w:r w:rsidR="00DD4AC6">
        <w:rPr>
          <w:rFonts w:ascii="Times New Roman" w:hAnsi="Times New Roman" w:cs="Times New Roman"/>
          <w:lang w:val="en-US"/>
        </w:rPr>
        <w:t>rates in</w:t>
      </w:r>
      <w:r w:rsidR="00DC5484" w:rsidRPr="005F7150">
        <w:rPr>
          <w:rFonts w:ascii="Times New Roman" w:hAnsi="Times New Roman" w:cs="Times New Roman"/>
          <w:lang w:val="en-US"/>
        </w:rPr>
        <w:t xml:space="preserve"> </w:t>
      </w:r>
      <w:r w:rsidR="0010496C" w:rsidRPr="005F7150">
        <w:rPr>
          <w:rFonts w:ascii="Times New Roman" w:hAnsi="Times New Roman" w:cs="Times New Roman"/>
          <w:lang w:val="en-US"/>
        </w:rPr>
        <w:t>second-generation</w:t>
      </w:r>
      <w:r w:rsidR="00DC5484" w:rsidRPr="005F7150">
        <w:rPr>
          <w:rFonts w:ascii="Times New Roman" w:hAnsi="Times New Roman" w:cs="Times New Roman"/>
          <w:lang w:val="en-US"/>
        </w:rPr>
        <w:t xml:space="preserve"> seed orch</w:t>
      </w:r>
      <w:r w:rsidR="0010496C" w:rsidRPr="005F7150">
        <w:rPr>
          <w:rFonts w:ascii="Times New Roman" w:hAnsi="Times New Roman" w:cs="Times New Roman"/>
          <w:lang w:val="en-US"/>
        </w:rPr>
        <w:t>ards (32% to 81%)</w:t>
      </w:r>
      <w:r w:rsidR="003B4B29" w:rsidRPr="005F7150">
        <w:rPr>
          <w:rFonts w:ascii="Times New Roman" w:hAnsi="Times New Roman" w:cs="Times New Roman"/>
          <w:lang w:val="en-US"/>
        </w:rPr>
        <w:t>. Medium</w:t>
      </w:r>
      <w:r w:rsidR="00DD4AC6">
        <w:rPr>
          <w:rFonts w:ascii="Times New Roman" w:hAnsi="Times New Roman" w:cs="Times New Roman"/>
          <w:lang w:val="en-US"/>
        </w:rPr>
        <w:t>-</w:t>
      </w:r>
      <w:r w:rsidR="003B4B29" w:rsidRPr="005F7150">
        <w:rPr>
          <w:rFonts w:ascii="Times New Roman" w:hAnsi="Times New Roman" w:cs="Times New Roman"/>
          <w:lang w:val="en-US"/>
        </w:rPr>
        <w:t>to</w:t>
      </w:r>
      <w:r w:rsidR="00DD4AC6">
        <w:rPr>
          <w:rFonts w:ascii="Times New Roman" w:hAnsi="Times New Roman" w:cs="Times New Roman"/>
          <w:lang w:val="en-US"/>
        </w:rPr>
        <w:t>-</w:t>
      </w:r>
      <w:r w:rsidR="003B4B29" w:rsidRPr="005F7150">
        <w:rPr>
          <w:rFonts w:ascii="Times New Roman" w:hAnsi="Times New Roman" w:cs="Times New Roman"/>
          <w:lang w:val="en-US"/>
        </w:rPr>
        <w:t>h</w:t>
      </w:r>
      <w:r w:rsidR="0052257C" w:rsidRPr="005F7150">
        <w:rPr>
          <w:rFonts w:ascii="Times New Roman" w:hAnsi="Times New Roman" w:cs="Times New Roman"/>
          <w:lang w:val="en-US"/>
        </w:rPr>
        <w:t xml:space="preserve">igh levels of pollen contamination have been reported in </w:t>
      </w:r>
      <w:r w:rsidR="00A44B79">
        <w:rPr>
          <w:rFonts w:ascii="Times New Roman" w:hAnsi="Times New Roman" w:cs="Times New Roman"/>
          <w:lang w:val="en-US"/>
        </w:rPr>
        <w:t>conifer</w:t>
      </w:r>
      <w:r w:rsidR="0052257C" w:rsidRPr="005F7150">
        <w:rPr>
          <w:rFonts w:ascii="Times New Roman" w:hAnsi="Times New Roman" w:cs="Times New Roman"/>
          <w:lang w:val="en-US"/>
        </w:rPr>
        <w:t xml:space="preserve"> species: 28% in </w:t>
      </w:r>
      <w:proofErr w:type="spellStart"/>
      <w:r w:rsidR="0052257C" w:rsidRPr="005F7150">
        <w:rPr>
          <w:rFonts w:ascii="Times New Roman" w:hAnsi="Times New Roman" w:cs="Times New Roman"/>
          <w:i/>
          <w:lang w:val="en-US"/>
        </w:rPr>
        <w:t>Pinus</w:t>
      </w:r>
      <w:proofErr w:type="spellEnd"/>
      <w:r w:rsidR="0052257C" w:rsidRPr="005F7150">
        <w:rPr>
          <w:rFonts w:ascii="Times New Roman" w:hAnsi="Times New Roman" w:cs="Times New Roman"/>
          <w:i/>
          <w:lang w:val="en-US"/>
        </w:rPr>
        <w:t xml:space="preserve"> </w:t>
      </w:r>
      <w:proofErr w:type="spellStart"/>
      <w:r w:rsidR="0052257C" w:rsidRPr="005F7150">
        <w:rPr>
          <w:rFonts w:ascii="Times New Roman" w:hAnsi="Times New Roman" w:cs="Times New Roman"/>
          <w:i/>
          <w:lang w:val="en-US"/>
        </w:rPr>
        <w:t>thumbergii</w:t>
      </w:r>
      <w:proofErr w:type="spellEnd"/>
      <w:r w:rsidR="0052257C"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&lt;EndNote&gt;&lt;Cite&gt;&lt;Author&gt;Suharyanto&lt;/Author&gt;&lt;Year&gt;2012&lt;/Year&gt;&lt;RecNum&gt;314&lt;/RecNum&gt;&lt;DisplayText&gt;(Suharyanto, Nose, and Shiraishi 2012)&lt;/DisplayText&gt;&lt;record&gt;&lt;rec-number&gt;314&lt;/rec-number&gt;&lt;foreign-keys&gt;&lt;key app="EN" db-id="ed599fvwmtazd5e02v2pe9zts2t2dr0fa9vz" timestamp="1502442721"&gt;314&lt;/key&gt;&lt;/foreign-keys&gt;&lt;ref-type name="Journal Article"&gt;17&lt;/ref-type&gt;&lt;contributors&gt;&lt;authors&gt;&lt;author&gt;Suharyanto,&lt;/author&gt;&lt;author&gt;Nose, Mine&lt;/author&gt;&lt;author&gt;Shiraishi, Susumu&lt;/author&gt;&lt;/authors&gt;&lt;/contributors&gt;&lt;titles&gt;&lt;title&gt;&lt;style face="normal" font="default" size="100%"&gt;Development and application of a multiplex SNP system to evaluate the mating dynamics of &lt;/style&gt;&lt;style face="italic" font="default" size="100%"&gt;Pinus thunbergii&lt;/style&gt;&lt;style face="normal" font="default" size="100%"&gt; clonal seed orchards&lt;/style&gt;&lt;/title&gt;&lt;secondary-title&gt;Molecular Breeding&lt;/secondary-title&gt;&lt;/titles&gt;&lt;periodical&gt;&lt;full-title&gt;Molecular Breeding&lt;/full-title&gt;&lt;abbr-1&gt;Mol. Breed.&lt;/abbr-1&gt;&lt;abbr-2&gt;Mol Breed&lt;/abbr-2&gt;&lt;/periodical&gt;&lt;pages&gt;1465-1477&lt;/pages&gt;&lt;volume&gt;30&lt;/volume&gt;&lt;number&gt;3&lt;/number&gt;&lt;dates&gt;&lt;year&gt;2012&lt;/year&gt;&lt;/dates&gt;&lt;isbn&gt;1380-3743&amp;#xD;1572-9788&lt;/isbn&gt;&lt;urls&gt;&lt;/urls&gt;&lt;electronic-resource-num&gt;https://doi.org/10.1007/s11032-012-9733-8&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742" w:author="Laurent" w:date="2023-04-20T16:58:00Z">
            <w:rPr/>
          </w:rPrChange>
        </w:rPr>
        <w:instrText xml:space="preserve"> HYPERLINK \l "_ENREF_39" \o "Suharyanto, 2012 #314" </w:instrText>
      </w:r>
      <w:r w:rsidR="00E71A92">
        <w:fldChar w:fldCharType="separate"/>
      </w:r>
      <w:r w:rsidR="000C121E">
        <w:rPr>
          <w:rFonts w:ascii="Times New Roman" w:hAnsi="Times New Roman" w:cs="Times New Roman"/>
          <w:noProof/>
          <w:lang w:val="en-US"/>
        </w:rPr>
        <w:t>Suharyanto et al. 2012</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52257C" w:rsidRPr="005F7150">
        <w:rPr>
          <w:rFonts w:ascii="Times New Roman" w:hAnsi="Times New Roman" w:cs="Times New Roman"/>
          <w:lang w:val="en-US"/>
        </w:rPr>
        <w:t xml:space="preserve">, 49% in </w:t>
      </w:r>
      <w:proofErr w:type="spellStart"/>
      <w:r w:rsidR="0052257C" w:rsidRPr="005F7150">
        <w:rPr>
          <w:rFonts w:ascii="Times New Roman" w:hAnsi="Times New Roman" w:cs="Times New Roman"/>
          <w:i/>
          <w:lang w:val="en-US"/>
        </w:rPr>
        <w:t>Cryptomeria</w:t>
      </w:r>
      <w:proofErr w:type="spellEnd"/>
      <w:r w:rsidR="0052257C" w:rsidRPr="005F7150">
        <w:rPr>
          <w:rFonts w:ascii="Times New Roman" w:hAnsi="Times New Roman" w:cs="Times New Roman"/>
          <w:i/>
          <w:lang w:val="en-US"/>
        </w:rPr>
        <w:t xml:space="preserve"> japonica</w:t>
      </w:r>
      <w:r w:rsidR="0052257C"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&lt;EndNote&gt;&lt;Cite&gt;&lt;Author&gt;Moriguchi&lt;/Author&gt;&lt;Year&gt;2010&lt;/Year&gt;&lt;RecNum&gt;324&lt;/RecNum&gt;&lt;DisplayText&gt;(Moriguchi et al. 2010)&lt;/DisplayText&gt;&lt;record&gt;&lt;rec-number&gt;324&lt;/rec-number&gt;&lt;foreign-keys&gt;&lt;key app="EN" db-id="ed599fvwmtazd5e02v2pe9zts2t2dr0fa9vz" timestamp="1502714934"&gt;324&lt;/key&gt;&lt;/foreign-keys&gt;&lt;ref-type name="Journal Article"&gt;17&lt;/ref-type&gt;&lt;contributors&gt;&lt;authors&gt;&lt;author&gt;Moriguchi, Yoshinari&lt;/author&gt;&lt;author&gt;Yamazaki, Yoko&lt;/author&gt;&lt;author&gt;Taira, Hideaki&lt;/author&gt;&lt;author&gt;Tsumura, Yoshihiko&lt;/author&gt;&lt;/authors&gt;&lt;/contributors&gt;&lt;titles&gt;&lt;title&gt;&lt;style face="normal" font="default" size="100%"&gt;Mating patterns in an indoor miniature &lt;/style&gt;&lt;style face="italic" font="default" size="100%"&gt;Cryptomeria japonica &lt;/style&gt;&lt;style face="normal" font="default" size="100%"&gt;seed orchard as revealed by microsatellite markers&lt;/style&gt;&lt;/title&gt;&lt;secondary-title&gt;New For&lt;/secondary-title&gt;&lt;/titles&gt;&lt;pages&gt;261-273&lt;/pages&gt;&lt;volume&gt;39&lt;/volume&gt;&lt;number&gt;3&lt;/number&gt;&lt;dates&gt;&lt;year&gt;2010&lt;/year&gt;&lt;/dates&gt;&lt;isbn&gt;0169-4286&amp;#xD;1573-5095&lt;/isbn&gt;&lt;urls&gt;&lt;/urls&gt;&lt;electronic-resource-num&gt;https://doi.org/10.1007/s11056-009-9169-0&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743" w:author="Laurent" w:date="2023-04-20T16:58:00Z">
            <w:rPr/>
          </w:rPrChange>
        </w:rPr>
        <w:instrText xml:space="preserve"> HYPERLINK \l "_ENREF_29" \o "Moriguchi, 2010 #324" </w:instrText>
      </w:r>
      <w:r w:rsidR="00E71A92">
        <w:fldChar w:fldCharType="separate"/>
      </w:r>
      <w:r w:rsidR="000C121E">
        <w:rPr>
          <w:rFonts w:ascii="Times New Roman" w:hAnsi="Times New Roman" w:cs="Times New Roman"/>
          <w:noProof/>
          <w:lang w:val="en-US"/>
        </w:rPr>
        <w:t>Moriguchi et al. 2010</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2F5D7E" w:rsidRPr="005F7150">
        <w:rPr>
          <w:rFonts w:ascii="Times New Roman" w:hAnsi="Times New Roman" w:cs="Times New Roman"/>
          <w:lang w:val="en-US"/>
        </w:rPr>
        <w:t xml:space="preserve">, </w:t>
      </w:r>
      <w:r w:rsidR="00D96354" w:rsidRPr="005F7150">
        <w:rPr>
          <w:rFonts w:ascii="Times New Roman" w:hAnsi="Times New Roman" w:cs="Times New Roman"/>
          <w:lang w:val="en-US"/>
        </w:rPr>
        <w:t>12-</w:t>
      </w:r>
      <w:r w:rsidR="002F5D7E" w:rsidRPr="005F7150">
        <w:rPr>
          <w:rFonts w:ascii="Times New Roman" w:hAnsi="Times New Roman" w:cs="Times New Roman"/>
          <w:lang w:val="en-US"/>
        </w:rPr>
        <w:t xml:space="preserve">35% in </w:t>
      </w:r>
      <w:proofErr w:type="spellStart"/>
      <w:r w:rsidR="002F5D7E" w:rsidRPr="005F7150">
        <w:rPr>
          <w:rFonts w:ascii="Times New Roman" w:hAnsi="Times New Roman" w:cs="Times New Roman"/>
          <w:i/>
          <w:lang w:val="en-US"/>
        </w:rPr>
        <w:t>Pseudotsuga</w:t>
      </w:r>
      <w:proofErr w:type="spellEnd"/>
      <w:r w:rsidR="002F5D7E" w:rsidRPr="005F7150">
        <w:rPr>
          <w:rFonts w:ascii="Times New Roman" w:hAnsi="Times New Roman" w:cs="Times New Roman"/>
          <w:i/>
          <w:lang w:val="en-US"/>
        </w:rPr>
        <w:t xml:space="preserve"> </w:t>
      </w:r>
      <w:proofErr w:type="spellStart"/>
      <w:r w:rsidR="002F5D7E" w:rsidRPr="005F7150">
        <w:rPr>
          <w:rFonts w:ascii="Times New Roman" w:hAnsi="Times New Roman" w:cs="Times New Roman"/>
          <w:i/>
          <w:lang w:val="en-US"/>
        </w:rPr>
        <w:t>menziesi</w:t>
      </w:r>
      <w:proofErr w:type="spellEnd"/>
      <w:r w:rsidR="002F5D7E" w:rsidRPr="005F7150">
        <w:rPr>
          <w:rFonts w:ascii="Times New Roman" w:hAnsi="Times New Roman" w:cs="Times New Roman"/>
          <w:lang w:val="en-US"/>
        </w:rPr>
        <w:t xml:space="preserve"> </w:t>
      </w:r>
      <w:r w:rsidR="002F5D7E" w:rsidRPr="005F7150">
        <w:rPr>
          <w:rFonts w:ascii="Times New Roman" w:hAnsi="Times New Roman" w:cs="Times New Roman"/>
        </w:rPr>
        <w:fldChar w:fldCharType="begin"/>
      </w:r>
      <w:r w:rsidR="00441EBF" w:rsidRPr="00D30F0B">
        <w:rPr>
          <w:rFonts w:ascii="Times New Roman" w:hAnsi="Times New Roman" w:cs="Times New Roman"/>
          <w:lang w:val="en-US"/>
        </w:rPr>
        <w:instrText xml:space="preserve"> ADDIN EN.CITE &lt;EndNote&gt;&lt;Cite&gt;&lt;Author&gt;Slavov&lt;/Author&gt;&lt;Year&gt;2005&lt;/Year&gt;&lt;RecNum&gt;293&lt;/RecNum&gt;&lt;DisplayText&gt;(Korecký and El-Kassaby 2016; Slavov, Howe, and Adams 2005)&lt;/DisplayText&gt;&lt;record&gt;&lt;rec-number&gt;293&lt;/rec-number&gt;&lt;foreign-keys&gt;&lt;key app="EN" db-id="ed599fvwmtazd5e02v2pe9zts2t2dr0fa9vz" timestamp="1501836120"&gt;293&lt;/key&gt;&lt;/foreign-keys&gt;&lt;ref-type name="Journal Article"&gt;17&lt;/ref-type&gt;&lt;contributors&gt;&lt;authors&gt;&lt;author&gt;Slavov, G. T.&lt;/author&gt;&lt;author&gt;Howe, G. T.&lt;/author&gt;&lt;author&gt;Adams, W. T.&lt;/author&gt;&lt;/authors&gt;&lt;/contributors&gt;&lt;titles&gt;&lt;title&gt;Pollen contamination and mating patterns in a Douglas-fir seed orchard as measured by simple sequence repeat markers&lt;/title&gt;&lt;secondary-title&gt;Can. J. For. Res.&lt;/secondary-title&gt;&lt;/titles&gt;&lt;pages&gt;1592-1603&lt;/pages&gt;&lt;volume&gt;35&lt;/volume&gt;&lt;number&gt;7&lt;/number&gt;&lt;dates&gt;&lt;year&gt;2005&lt;/year&gt;&lt;/dates&gt;&lt;isbn&gt;0045-5067&amp;#xD;1208-6037&lt;/isbn&gt;&lt;urls&gt;&lt;/urls&gt;&lt;electronic-resource-num&gt;https://doi.org/10.1139/x05-082&lt;/electronic-resource-num&gt;&lt;/record&gt;&lt;/Cite&gt;&lt;Cite&gt;&lt;Author&gt;Korecký&lt;/Author&gt;&lt;Year&gt;2016&lt;/Year&gt;&lt;RecNum&gt;300&lt;/RecNum&gt;&lt;record&gt;&lt;rec-number&gt;300&lt;/rec-number&gt;&lt;foreign-keys&gt;&lt;key app="EN" db-id="ed599fvwmtazd5e02v2pe9zts2t2dr0fa9vz" timestamp="1501836937"&gt;300&lt;/key&gt;&lt;/foreign-keys&gt;&lt;ref-type name="Journal Article"&gt;17&lt;/ref-type&gt;&lt;contributors&gt;&lt;authors&gt;&lt;author&gt;Korecký, Jiří&lt;/author&gt;&lt;author&gt;El-Kassaby, Yousry&lt;/author&gt;&lt;/authors&gt;&lt;/contributors&gt;&lt;titles&gt;&lt;title&gt;Pollination dynamics variation in a Douglas-fir seed orchard as revealed by microsatellite analysis&lt;/title&gt;&lt;secondary-title&gt;Silva Fenn&lt;/secondary-title&gt;&lt;/titles&gt;&lt;periodical&gt;&lt;full-title&gt;Silva Fennica&lt;/full-title&gt;&lt;abbr-1&gt;Silva Fenn.&lt;/abbr-1&gt;&lt;abbr-2&gt;Silva Fenn&lt;/abbr-2&gt;&lt;/periodical&gt;&lt;pages&gt;1682&lt;/pages&gt;&lt;volume&gt;50&lt;/volume&gt;&lt;number&gt;4&lt;/number&gt;&lt;dates&gt;&lt;year&gt;2016&lt;/year&gt;&lt;/dates&gt;&lt;isbn&gt;22424075&lt;/isbn&gt;&lt;urls&gt;&lt;/urls&gt;&lt;electronic-resource-num&gt;https://doi.org/10.14214/sf.1682&lt;/electronic-resource-num&gt;&lt;/record&gt;&lt;/Cite&gt;&lt;/EndNote&gt;</w:instrText>
      </w:r>
      <w:r w:rsidR="002F5D7E" w:rsidRPr="005F7150">
        <w:rPr>
          <w:rFonts w:ascii="Times New Roman" w:hAnsi="Times New Roman" w:cs="Times New Roman"/>
        </w:rPr>
        <w:fldChar w:fldCharType="separate"/>
      </w:r>
      <w:r w:rsidR="00EB4E10" w:rsidRPr="00EB4E10">
        <w:rPr>
          <w:rFonts w:ascii="Times New Roman" w:hAnsi="Times New Roman" w:cs="Times New Roman"/>
          <w:noProof/>
          <w:lang w:val="en-US"/>
        </w:rPr>
        <w:t>(</w:t>
      </w:r>
      <w:r w:rsidR="00E71A92">
        <w:fldChar w:fldCharType="begin"/>
      </w:r>
      <w:r w:rsidR="00E71A92" w:rsidRPr="005A4C24">
        <w:rPr>
          <w:lang w:val="en-US"/>
          <w:rPrChange w:id="744" w:author="Laurent" w:date="2023-04-20T16:58:00Z">
            <w:rPr/>
          </w:rPrChange>
        </w:rPr>
        <w:instrText xml:space="preserve"> HYPERLINK \l "_ENREF_24" \o "Korecký, 2016 #300" </w:instrText>
      </w:r>
      <w:r w:rsidR="00E71A92">
        <w:fldChar w:fldCharType="separate"/>
      </w:r>
      <w:r w:rsidR="000C121E" w:rsidRPr="00EB4E10">
        <w:rPr>
          <w:rFonts w:ascii="Times New Roman" w:hAnsi="Times New Roman" w:cs="Times New Roman"/>
          <w:noProof/>
          <w:lang w:val="en-US"/>
        </w:rPr>
        <w:t>Korecký and El-Kassaby 2016</w:t>
      </w:r>
      <w:r w:rsidR="00E71A92">
        <w:rPr>
          <w:rFonts w:ascii="Times New Roman" w:hAnsi="Times New Roman" w:cs="Times New Roman"/>
          <w:noProof/>
          <w:lang w:val="en-US"/>
        </w:rPr>
        <w:fldChar w:fldCharType="end"/>
      </w:r>
      <w:r w:rsidR="00EB4E10" w:rsidRPr="00EB4E10">
        <w:rPr>
          <w:rFonts w:ascii="Times New Roman" w:hAnsi="Times New Roman" w:cs="Times New Roman"/>
          <w:noProof/>
          <w:lang w:val="en-US"/>
        </w:rPr>
        <w:t xml:space="preserve">; </w:t>
      </w:r>
      <w:r w:rsidR="00E71A92">
        <w:fldChar w:fldCharType="begin"/>
      </w:r>
      <w:r w:rsidR="00E71A92" w:rsidRPr="005A4C24">
        <w:rPr>
          <w:lang w:val="en-US"/>
          <w:rPrChange w:id="745" w:author="Laurent" w:date="2023-04-20T16:58:00Z">
            <w:rPr/>
          </w:rPrChange>
        </w:rPr>
        <w:instrText xml:space="preserve"> HYPERLINK \l "_ENREF_36" \o "Slavov, 2005 #293" </w:instrText>
      </w:r>
      <w:r w:rsidR="00E71A92">
        <w:fldChar w:fldCharType="separate"/>
      </w:r>
      <w:r w:rsidR="000C121E" w:rsidRPr="00EB4E10">
        <w:rPr>
          <w:rFonts w:ascii="Times New Roman" w:hAnsi="Times New Roman" w:cs="Times New Roman"/>
          <w:noProof/>
          <w:lang w:val="en-US"/>
        </w:rPr>
        <w:t>Slavov</w:t>
      </w:r>
      <w:r w:rsidR="000C121E">
        <w:rPr>
          <w:rFonts w:ascii="Times New Roman" w:hAnsi="Times New Roman" w:cs="Times New Roman"/>
          <w:noProof/>
          <w:lang w:val="en-US"/>
        </w:rPr>
        <w:t xml:space="preserve"> et al.</w:t>
      </w:r>
      <w:r w:rsidR="000C121E" w:rsidRPr="00EB4E10">
        <w:rPr>
          <w:rFonts w:ascii="Times New Roman" w:hAnsi="Times New Roman" w:cs="Times New Roman"/>
          <w:noProof/>
          <w:lang w:val="en-US"/>
        </w:rPr>
        <w:t xml:space="preserve"> 2005</w:t>
      </w:r>
      <w:r w:rsidR="00E71A92">
        <w:rPr>
          <w:rFonts w:ascii="Times New Roman" w:hAnsi="Times New Roman" w:cs="Times New Roman"/>
          <w:noProof/>
          <w:lang w:val="en-US"/>
        </w:rPr>
        <w:fldChar w:fldCharType="end"/>
      </w:r>
      <w:r w:rsidR="00EB4E10" w:rsidRPr="00EB4E10">
        <w:rPr>
          <w:rFonts w:ascii="Times New Roman" w:hAnsi="Times New Roman" w:cs="Times New Roman"/>
          <w:noProof/>
          <w:lang w:val="en-US"/>
        </w:rPr>
        <w:t>)</w:t>
      </w:r>
      <w:r w:rsidR="002F5D7E" w:rsidRPr="005F7150">
        <w:rPr>
          <w:rFonts w:ascii="Times New Roman" w:hAnsi="Times New Roman" w:cs="Times New Roman"/>
        </w:rPr>
        <w:fldChar w:fldCharType="end"/>
      </w:r>
      <w:r w:rsidR="002F5D7E" w:rsidRPr="005F7150">
        <w:rPr>
          <w:rFonts w:ascii="Times New Roman" w:hAnsi="Times New Roman" w:cs="Times New Roman"/>
          <w:lang w:val="en-US"/>
        </w:rPr>
        <w:t xml:space="preserve">, 27% in </w:t>
      </w:r>
      <w:proofErr w:type="spellStart"/>
      <w:r w:rsidR="002F5D7E" w:rsidRPr="005F7150">
        <w:rPr>
          <w:rFonts w:ascii="Times New Roman" w:hAnsi="Times New Roman" w:cs="Times New Roman"/>
          <w:i/>
          <w:lang w:val="en-US"/>
        </w:rPr>
        <w:t>Picea</w:t>
      </w:r>
      <w:proofErr w:type="spellEnd"/>
      <w:r w:rsidR="002F5D7E" w:rsidRPr="005F7150">
        <w:rPr>
          <w:rFonts w:ascii="Times New Roman" w:hAnsi="Times New Roman" w:cs="Times New Roman"/>
          <w:i/>
          <w:lang w:val="en-US"/>
        </w:rPr>
        <w:t xml:space="preserve"> </w:t>
      </w:r>
      <w:proofErr w:type="spellStart"/>
      <w:r w:rsidR="002F5D7E" w:rsidRPr="005F7150">
        <w:rPr>
          <w:rFonts w:ascii="Times New Roman" w:hAnsi="Times New Roman" w:cs="Times New Roman"/>
          <w:i/>
          <w:lang w:val="en-US"/>
        </w:rPr>
        <w:t>glauca</w:t>
      </w:r>
      <w:proofErr w:type="spellEnd"/>
      <w:r w:rsidR="002F5D7E" w:rsidRPr="005F7150">
        <w:rPr>
          <w:rFonts w:ascii="Times New Roman" w:hAnsi="Times New Roman" w:cs="Times New Roman"/>
          <w:lang w:val="en-US"/>
        </w:rPr>
        <w:t xml:space="preserve"> </w:t>
      </w:r>
      <w:r w:rsidR="004E30DF" w:rsidRPr="005F7150">
        <w:rPr>
          <w:rFonts w:ascii="Times New Roman" w:hAnsi="Times New Roman" w:cs="Times New Roman"/>
        </w:rPr>
        <w:fldChar w:fldCharType="begin"/>
      </w:r>
      <w:r w:rsidR="00EB4E10" w:rsidRPr="00EB4E10">
        <w:rPr>
          <w:rFonts w:ascii="Times New Roman" w:hAnsi="Times New Roman" w:cs="Times New Roman"/>
          <w:lang w:val="en-US"/>
        </w:rPr>
        <w:instrText xml:space="preserve"> ADDIN EN.CITE &lt;EndNote&gt;&lt;Cite&gt;&lt;Author&gt;Galeano&lt;/Author&gt;&lt;Year&gt;2021&lt;/Year&gt;&lt;RecNum&gt;719&lt;/RecNum&gt;&lt;DisplayText&gt;(Galeano, Bousquet, and Thomas 2021)&lt;/DisplayText&gt;&lt;record&gt;&lt;rec-number&gt;719&lt;/rec-number&gt;&lt;foreign-keys&gt;&lt;key app="EN" db-id="ed599fvwmtazd5e02v2pe9zts2t2dr0fa9vz" timestamp="1614756557"&gt;719&lt;/key&gt;&lt;/foreign-keys&gt;&lt;ref-type name="Journal Article"&gt;17&lt;/ref-type&gt;&lt;contributors&gt;&lt;authors&gt;&lt;author&gt;Galeano, Esteban&lt;/author&gt;&lt;author&gt;Bousquet, Jean&lt;/author&gt;&lt;author&gt;Thomas, Barb R.&lt;/author&gt;&lt;/authors&gt;&lt;/contributors&gt;&lt;titles&gt;&lt;title&gt;SNP-based analysis reveals unexpected features of genetic diversity, parental contributions and pollen contamination in a white spruce breeding program&lt;/title&gt;&lt;secondary-title&gt;Sci Rep&lt;/secondary-title&gt;&lt;/titles&gt;&lt;pages&gt;4990&lt;/pages&gt;&lt;volume&gt;11&lt;/volume&gt;&lt;dates&gt;&lt;year&gt;2021&lt;/year&gt;&lt;/dates&gt;&lt;isbn&gt;2045-2322&lt;/isbn&gt;&lt;urls&gt;&lt;/urls&gt;&lt;electronic-resource-num&gt;https://doi.org/10.1038/s41598-021-84566-2&lt;/electronic-resource-num&gt;&lt;/record&gt;&lt;/Cite&gt;&lt;/EndNote&gt;</w:instrText>
      </w:r>
      <w:r w:rsidR="004E30DF" w:rsidRPr="005F7150">
        <w:rPr>
          <w:rFonts w:ascii="Times New Roman" w:hAnsi="Times New Roman" w:cs="Times New Roman"/>
        </w:rPr>
        <w:fldChar w:fldCharType="separate"/>
      </w:r>
      <w:r w:rsidR="00EB4E10" w:rsidRPr="00EB4E10">
        <w:rPr>
          <w:rFonts w:ascii="Times New Roman" w:hAnsi="Times New Roman" w:cs="Times New Roman"/>
          <w:noProof/>
          <w:lang w:val="en-US"/>
        </w:rPr>
        <w:t>(</w:t>
      </w:r>
      <w:r w:rsidR="00E71A92">
        <w:fldChar w:fldCharType="begin"/>
      </w:r>
      <w:r w:rsidR="00E71A92" w:rsidRPr="005A4C24">
        <w:rPr>
          <w:lang w:val="en-US"/>
          <w:rPrChange w:id="746" w:author="Laurent" w:date="2023-04-20T16:58:00Z">
            <w:rPr/>
          </w:rPrChange>
        </w:rPr>
        <w:instrText xml:space="preserve"> HYPERLINK \l "_ENREF_15" \o "Galeano, 2021 #719" </w:instrText>
      </w:r>
      <w:r w:rsidR="00E71A92">
        <w:fldChar w:fldCharType="separate"/>
      </w:r>
      <w:r w:rsidR="000C121E" w:rsidRPr="00EB4E10">
        <w:rPr>
          <w:rFonts w:ascii="Times New Roman" w:hAnsi="Times New Roman" w:cs="Times New Roman"/>
          <w:noProof/>
          <w:lang w:val="en-US"/>
        </w:rPr>
        <w:t>Galeano</w:t>
      </w:r>
      <w:r w:rsidR="000C121E">
        <w:rPr>
          <w:rFonts w:ascii="Times New Roman" w:hAnsi="Times New Roman" w:cs="Times New Roman"/>
          <w:noProof/>
          <w:lang w:val="en-US"/>
        </w:rPr>
        <w:t xml:space="preserve"> et al.</w:t>
      </w:r>
      <w:r w:rsidR="000C121E" w:rsidRPr="00EB4E10">
        <w:rPr>
          <w:rFonts w:ascii="Times New Roman" w:hAnsi="Times New Roman" w:cs="Times New Roman"/>
          <w:noProof/>
          <w:lang w:val="en-US"/>
        </w:rPr>
        <w:t xml:space="preserve"> 2021</w:t>
      </w:r>
      <w:r w:rsidR="00E71A92">
        <w:rPr>
          <w:rFonts w:ascii="Times New Roman" w:hAnsi="Times New Roman" w:cs="Times New Roman"/>
          <w:noProof/>
          <w:lang w:val="en-US"/>
        </w:rPr>
        <w:fldChar w:fldCharType="end"/>
      </w:r>
      <w:r w:rsidR="00EB4E10" w:rsidRPr="00EB4E10">
        <w:rPr>
          <w:rFonts w:ascii="Times New Roman" w:hAnsi="Times New Roman" w:cs="Times New Roman"/>
          <w:noProof/>
          <w:lang w:val="en-US"/>
        </w:rPr>
        <w:t>)</w:t>
      </w:r>
      <w:r w:rsidR="004E30DF" w:rsidRPr="005F7150">
        <w:rPr>
          <w:rFonts w:ascii="Times New Roman" w:hAnsi="Times New Roman" w:cs="Times New Roman"/>
        </w:rPr>
        <w:fldChar w:fldCharType="end"/>
      </w:r>
      <w:r w:rsidR="00876637" w:rsidRPr="005F7150">
        <w:rPr>
          <w:rFonts w:ascii="Times New Roman" w:hAnsi="Times New Roman" w:cs="Times New Roman"/>
          <w:lang w:val="en-US"/>
        </w:rPr>
        <w:t xml:space="preserve">, 58% in </w:t>
      </w:r>
      <w:proofErr w:type="spellStart"/>
      <w:r w:rsidR="00876637" w:rsidRPr="005F7150">
        <w:rPr>
          <w:rFonts w:ascii="Times New Roman" w:hAnsi="Times New Roman" w:cs="Times New Roman"/>
          <w:i/>
          <w:lang w:val="en-US"/>
        </w:rPr>
        <w:t>Picea</w:t>
      </w:r>
      <w:proofErr w:type="spellEnd"/>
      <w:r w:rsidR="00876637" w:rsidRPr="005F7150">
        <w:rPr>
          <w:rFonts w:ascii="Times New Roman" w:hAnsi="Times New Roman" w:cs="Times New Roman"/>
          <w:i/>
          <w:lang w:val="en-US"/>
        </w:rPr>
        <w:t xml:space="preserve"> </w:t>
      </w:r>
      <w:proofErr w:type="spellStart"/>
      <w:r w:rsidR="00876637" w:rsidRPr="005F7150">
        <w:rPr>
          <w:rFonts w:ascii="Times New Roman" w:hAnsi="Times New Roman" w:cs="Times New Roman"/>
          <w:i/>
          <w:lang w:val="en-US"/>
        </w:rPr>
        <w:t>abies</w:t>
      </w:r>
      <w:proofErr w:type="spellEnd"/>
      <w:r w:rsidR="00876637"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&lt;EndNote&gt;&lt;Cite&gt;&lt;Author&gt;Dering&lt;/Author&gt;&lt;Year&gt;2014&lt;/Year&gt;&lt;RecNum&gt;328&lt;/RecNum&gt;&lt;DisplayText&gt;(Dering et al. 2014)&lt;/DisplayText&gt;&lt;record&gt;&lt;rec-number&gt;328&lt;/rec-number&gt;&lt;foreign-keys&gt;&lt;key app="EN" db-id="ed599fvwmtazd5e02v2pe9zts2t2dr0fa9vz" timestamp="1504857651"&gt;328&lt;/key&gt;&lt;/foreign-keys&gt;&lt;ref-type name="Journal Article"&gt;17&lt;/ref-type&gt;&lt;contributors&gt;&lt;authors&gt;&lt;author&gt;Dering, Monika&lt;/author&gt;&lt;author&gt;Misiorny, Andrzej&lt;/author&gt;&lt;author&gt;Chałupka, Władysław&lt;/author&gt;&lt;/authors&gt;&lt;/contributors&gt;&lt;titles&gt;&lt;title&gt;Inter-year variation in selfing, background pollination, and paternal contribution in a Norway spruce clonal seed orchard&lt;/title&gt;&lt;secondary-title&gt;Can. J. For. Res.&lt;/secondary-title&gt;&lt;/titles&gt;&lt;pages&gt;760-767&lt;/pages&gt;&lt;volume&gt;44&lt;/volume&gt;&lt;number&gt;7&lt;/number&gt;&lt;dates&gt;&lt;year&gt;2014&lt;/year&gt;&lt;/dates&gt;&lt;isbn&gt;0045-5067&amp;#xD;1208-6037&lt;/isbn&gt;&lt;urls&gt;&lt;/urls&gt;&lt;electronic-resource-num&gt;https://doi.org/10.1139/cjfr-2014-0061&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747" w:author="Laurent" w:date="2023-04-20T16:58:00Z">
            <w:rPr/>
          </w:rPrChange>
        </w:rPr>
        <w:instrText xml:space="preserve"> HYPERLINK \l "_ENREF_7" \o "Dering, 2014 #328" </w:instrText>
      </w:r>
      <w:r w:rsidR="00E71A92">
        <w:fldChar w:fldCharType="separate"/>
      </w:r>
      <w:r w:rsidR="000C121E">
        <w:rPr>
          <w:rFonts w:ascii="Times New Roman" w:hAnsi="Times New Roman" w:cs="Times New Roman"/>
          <w:noProof/>
          <w:lang w:val="en-US"/>
        </w:rPr>
        <w:t>Dering et al. 2014</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r w:rsidR="00876637" w:rsidRPr="005F7150">
        <w:rPr>
          <w:rFonts w:ascii="Times New Roman" w:hAnsi="Times New Roman" w:cs="Times New Roman"/>
          <w:lang w:val="en-US"/>
        </w:rPr>
        <w:t xml:space="preserve">, </w:t>
      </w:r>
      <w:r w:rsidR="008463AA" w:rsidRPr="005F7150">
        <w:rPr>
          <w:rFonts w:ascii="Times New Roman" w:hAnsi="Times New Roman" w:cs="Times New Roman"/>
          <w:lang w:val="en-US"/>
        </w:rPr>
        <w:t>5-</w:t>
      </w:r>
      <w:r w:rsidR="00876637" w:rsidRPr="005F7150">
        <w:rPr>
          <w:rFonts w:ascii="Times New Roman" w:hAnsi="Times New Roman" w:cs="Times New Roman"/>
          <w:lang w:val="en-US"/>
        </w:rPr>
        <w:t xml:space="preserve">52% in </w:t>
      </w:r>
      <w:proofErr w:type="spellStart"/>
      <w:r w:rsidR="00876637" w:rsidRPr="005F7150">
        <w:rPr>
          <w:rFonts w:ascii="Times New Roman" w:hAnsi="Times New Roman" w:cs="Times New Roman"/>
          <w:i/>
          <w:lang w:val="en-US"/>
        </w:rPr>
        <w:t>Pinus</w:t>
      </w:r>
      <w:proofErr w:type="spellEnd"/>
      <w:r w:rsidR="00876637" w:rsidRPr="005F7150">
        <w:rPr>
          <w:rFonts w:ascii="Times New Roman" w:hAnsi="Times New Roman" w:cs="Times New Roman"/>
          <w:i/>
          <w:lang w:val="en-US"/>
        </w:rPr>
        <w:t xml:space="preserve"> </w:t>
      </w:r>
      <w:proofErr w:type="spellStart"/>
      <w:r w:rsidR="00876637" w:rsidRPr="005F7150">
        <w:rPr>
          <w:rFonts w:ascii="Times New Roman" w:hAnsi="Times New Roman" w:cs="Times New Roman"/>
          <w:i/>
          <w:lang w:val="en-US"/>
        </w:rPr>
        <w:t>sylvestris</w:t>
      </w:r>
      <w:proofErr w:type="spellEnd"/>
      <w:r w:rsidR="00876637" w:rsidRPr="005F7150">
        <w:rPr>
          <w:rFonts w:ascii="Times New Roman" w:hAnsi="Times New Roman" w:cs="Times New Roman"/>
          <w:lang w:val="en-US"/>
        </w:rPr>
        <w:t xml:space="preserve"> </w:t>
      </w:r>
      <w:r w:rsidR="00876637" w:rsidRPr="005F7150">
        <w:rPr>
          <w:rFonts w:ascii="Times New Roman" w:hAnsi="Times New Roman" w:cs="Times New Roman"/>
        </w:rPr>
        <w:fldChar w:fldCharType="begin">
          <w:fldData xml:space="preserve">PEVuZE5vdGU+PENpdGU+PEF1dGhvcj5Ub3JpbWFydTwvQXV0aG9yPjxZZWFyPjIwMDk8L1llYXI+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</w:fldData>
        </w:fldChar>
      </w:r>
      <w:r w:rsidR="009E7E9E" w:rsidRPr="009E7E9E">
        <w:rPr>
          <w:rFonts w:ascii="Times New Roman" w:hAnsi="Times New Roman" w:cs="Times New Roman"/>
          <w:lang w:val="en-US"/>
        </w:rPr>
        <w:instrText xml:space="preserve"> ADDIN EN.CITE </w:instrText>
      </w:r>
      <w:r w:rsidR="009E7E9E">
        <w:rPr>
          <w:rFonts w:ascii="Times New Roman" w:hAnsi="Times New Roman" w:cs="Times New Roman"/>
        </w:rPr>
        <w:fldChar w:fldCharType="begin">
          <w:fldData xml:space="preserve">PEVuZE5vdGU+PENpdGU+PEF1dGhvcj5Ub3JpbWFydTwvQXV0aG9yPjxZZWFyPjIwMDk8L1llYXI+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</w:fldData>
        </w:fldChar>
      </w:r>
      <w:r w:rsidR="009E7E9E" w:rsidRPr="009E7E9E">
        <w:rPr>
          <w:rFonts w:ascii="Times New Roman" w:hAnsi="Times New Roman" w:cs="Times New Roman"/>
          <w:lang w:val="en-US"/>
        </w:rPr>
        <w:instrText xml:space="preserve"> ADDIN EN.CITE.DATA </w:instrText>
      </w:r>
      <w:r w:rsidR="009E7E9E">
        <w:rPr>
          <w:rFonts w:ascii="Times New Roman" w:hAnsi="Times New Roman" w:cs="Times New Roman"/>
        </w:rPr>
      </w:r>
      <w:r w:rsidR="009E7E9E">
        <w:rPr>
          <w:rFonts w:ascii="Times New Roman" w:hAnsi="Times New Roman" w:cs="Times New Roman"/>
        </w:rPr>
        <w:fldChar w:fldCharType="end"/>
      </w:r>
      <w:r w:rsidR="00876637" w:rsidRPr="005F7150">
        <w:rPr>
          <w:rFonts w:ascii="Times New Roman" w:hAnsi="Times New Roman" w:cs="Times New Roman"/>
        </w:rPr>
      </w:r>
      <w:r w:rsidR="00876637" w:rsidRPr="005F7150">
        <w:rPr>
          <w:rFonts w:ascii="Times New Roman" w:hAnsi="Times New Roman" w:cs="Times New Roman"/>
        </w:rPr>
        <w:fldChar w:fldCharType="separate"/>
      </w:r>
      <w:r w:rsidR="00EB4E10" w:rsidRPr="00EB4E10">
        <w:rPr>
          <w:rFonts w:ascii="Times New Roman" w:hAnsi="Times New Roman" w:cs="Times New Roman"/>
          <w:noProof/>
          <w:lang w:val="en-US"/>
        </w:rPr>
        <w:t>(</w:t>
      </w:r>
      <w:r w:rsidR="00E71A92">
        <w:fldChar w:fldCharType="begin"/>
      </w:r>
      <w:r w:rsidR="00E71A92" w:rsidRPr="005A4C24">
        <w:rPr>
          <w:lang w:val="en-US"/>
          <w:rPrChange w:id="748" w:author="Laurent" w:date="2023-04-20T16:58:00Z">
            <w:rPr/>
          </w:rPrChange>
        </w:rPr>
        <w:instrText xml:space="preserve"> HYPERLINK \l "_ENREF_14" \o "Funda, 2015 #149" </w:instrText>
      </w:r>
      <w:r w:rsidR="00E71A92">
        <w:fldChar w:fldCharType="separate"/>
      </w:r>
      <w:r w:rsidR="000C121E" w:rsidRPr="00EB4E10">
        <w:rPr>
          <w:rFonts w:ascii="Times New Roman" w:hAnsi="Times New Roman" w:cs="Times New Roman"/>
          <w:noProof/>
          <w:lang w:val="en-US"/>
        </w:rPr>
        <w:t>Funda et al. 2015</w:t>
      </w:r>
      <w:r w:rsidR="00E71A92">
        <w:rPr>
          <w:rFonts w:ascii="Times New Roman" w:hAnsi="Times New Roman" w:cs="Times New Roman"/>
          <w:noProof/>
          <w:lang w:val="en-US"/>
        </w:rPr>
        <w:fldChar w:fldCharType="end"/>
      </w:r>
      <w:r w:rsidR="00EB4E10" w:rsidRPr="00EB4E10">
        <w:rPr>
          <w:rFonts w:ascii="Times New Roman" w:hAnsi="Times New Roman" w:cs="Times New Roman"/>
          <w:noProof/>
          <w:lang w:val="en-US"/>
        </w:rPr>
        <w:t xml:space="preserve">; </w:t>
      </w:r>
      <w:r w:rsidR="00E71A92">
        <w:fldChar w:fldCharType="begin"/>
      </w:r>
      <w:r w:rsidR="00E71A92" w:rsidRPr="005A4C24">
        <w:rPr>
          <w:lang w:val="en-US"/>
          <w:rPrChange w:id="749" w:author="Laurent" w:date="2023-04-20T16:58:00Z">
            <w:rPr/>
          </w:rPrChange>
        </w:rPr>
        <w:instrText xml:space="preserve"> HYPERLINK \l "_ENREF_41" \o "Torimaru, 2009 #227" </w:instrText>
      </w:r>
      <w:r w:rsidR="00E71A92">
        <w:fldChar w:fldCharType="separate"/>
      </w:r>
      <w:r w:rsidR="000C121E" w:rsidRPr="00EB4E10">
        <w:rPr>
          <w:rFonts w:ascii="Times New Roman" w:hAnsi="Times New Roman" w:cs="Times New Roman"/>
          <w:noProof/>
          <w:lang w:val="en-US"/>
        </w:rPr>
        <w:t>Torimaru et al. 2009</w:t>
      </w:r>
      <w:r w:rsidR="00E71A92">
        <w:rPr>
          <w:rFonts w:ascii="Times New Roman" w:hAnsi="Times New Roman" w:cs="Times New Roman"/>
          <w:noProof/>
          <w:lang w:val="en-US"/>
        </w:rPr>
        <w:fldChar w:fldCharType="end"/>
      </w:r>
      <w:r w:rsidR="00EB4E10" w:rsidRPr="00EB4E10">
        <w:rPr>
          <w:rFonts w:ascii="Times New Roman" w:hAnsi="Times New Roman" w:cs="Times New Roman"/>
          <w:noProof/>
          <w:lang w:val="en-US"/>
        </w:rPr>
        <w:t>)</w:t>
      </w:r>
      <w:r w:rsidR="00876637" w:rsidRPr="005F7150">
        <w:rPr>
          <w:rFonts w:ascii="Times New Roman" w:hAnsi="Times New Roman" w:cs="Times New Roman"/>
        </w:rPr>
        <w:fldChar w:fldCharType="end"/>
      </w:r>
      <w:r w:rsidR="00876637" w:rsidRPr="005F7150">
        <w:rPr>
          <w:rFonts w:ascii="Times New Roman" w:hAnsi="Times New Roman" w:cs="Times New Roman"/>
          <w:lang w:val="en-US"/>
        </w:rPr>
        <w:t xml:space="preserve">, </w:t>
      </w:r>
      <w:r w:rsidR="00DD4AC6">
        <w:rPr>
          <w:rFonts w:ascii="Times New Roman" w:hAnsi="Times New Roman" w:cs="Times New Roman"/>
          <w:lang w:val="en-US"/>
        </w:rPr>
        <w:t xml:space="preserve">and </w:t>
      </w:r>
      <w:r w:rsidR="00876637" w:rsidRPr="005F7150">
        <w:rPr>
          <w:rFonts w:ascii="Times New Roman" w:hAnsi="Times New Roman" w:cs="Times New Roman"/>
          <w:lang w:val="en-US"/>
        </w:rPr>
        <w:t xml:space="preserve">86% in </w:t>
      </w:r>
      <w:proofErr w:type="spellStart"/>
      <w:r w:rsidR="00876637" w:rsidRPr="005F7150">
        <w:rPr>
          <w:rFonts w:ascii="Times New Roman" w:hAnsi="Times New Roman" w:cs="Times New Roman"/>
          <w:i/>
          <w:lang w:val="en-US"/>
        </w:rPr>
        <w:lastRenderedPageBreak/>
        <w:t>Pinus</w:t>
      </w:r>
      <w:proofErr w:type="spellEnd"/>
      <w:r w:rsidR="00876637" w:rsidRPr="005F7150">
        <w:rPr>
          <w:rFonts w:ascii="Times New Roman" w:hAnsi="Times New Roman" w:cs="Times New Roman"/>
          <w:i/>
          <w:lang w:val="en-US"/>
        </w:rPr>
        <w:t xml:space="preserve"> </w:t>
      </w:r>
      <w:proofErr w:type="spellStart"/>
      <w:r w:rsidR="00876637" w:rsidRPr="005F7150">
        <w:rPr>
          <w:rFonts w:ascii="Times New Roman" w:hAnsi="Times New Roman" w:cs="Times New Roman"/>
          <w:i/>
          <w:lang w:val="en-US"/>
        </w:rPr>
        <w:t>brutia</w:t>
      </w:r>
      <w:proofErr w:type="spellEnd"/>
      <w:r w:rsidR="00876637" w:rsidRPr="005F7150">
        <w:rPr>
          <w:rFonts w:ascii="Times New Roman" w:hAnsi="Times New Roman" w:cs="Times New Roman"/>
          <w:lang w:val="en-US"/>
        </w:rPr>
        <w:t xml:space="preserve"> </w:t>
      </w:r>
      <w:r w:rsidR="004E30DF" w:rsidRPr="005F7150">
        <w:rPr>
          <w:rFonts w:ascii="Times New Roman" w:hAnsi="Times New Roman" w:cs="Times New Roman"/>
        </w:rPr>
        <w:fldChar w:fldCharType="begin"/>
      </w:r>
      <w:r w:rsidR="00EB4E10" w:rsidRPr="00EB4E10">
        <w:rPr>
          <w:rFonts w:ascii="Times New Roman" w:hAnsi="Times New Roman" w:cs="Times New Roman"/>
          <w:lang w:val="en-US"/>
        </w:rPr>
        <w:instrText xml:space="preserve"> ADDIN EN.CITE &lt;EndNote&gt;&lt;Cite&gt;&lt;Author&gt;Kaya&lt;/Author&gt;&lt;Year&gt;2006&lt;/Year&gt;&lt;RecNum&gt;288&lt;/RecNum&gt;&lt;DisplayText&gt;(Kaya et al. 2006)&lt;/DisplayText&gt;&lt;record&gt;&lt;rec-number&gt;288&lt;/rec-number&gt;&lt;foreign-keys&gt;&lt;key app="EN" db-id="ed599fvwmtazd5e02v2pe9zts2t2dr0fa9vz" timestamp="1501833623"&gt;288&lt;/key&gt;&lt;/foreign-keys&gt;&lt;ref-type name="Journal Article"&gt;17&lt;/ref-type&gt;&lt;contributors&gt;&lt;authors&gt;&lt;author&gt;Kaya, Nuray&lt;/author&gt;&lt;author&gt;Isik, Kani&lt;/author&gt;&lt;author&gt;Adams, W. T.&lt;/author&gt;&lt;/authors&gt;&lt;/contributors&gt;&lt;titles&gt;&lt;title&gt;&lt;style face="normal" font="default" size="100%"&gt;Mating system and pollen contamination in a &lt;/style&gt;&lt;style face="italic" font="default" size="100%"&gt;Pinus brutia&lt;/style&gt;&lt;style face="normal" font="default" size="100%"&gt; seed orchard&lt;/style&gt;&lt;/title&gt;&lt;secondary-title&gt;New For&lt;/secondary-title&gt;&lt;/titles&gt;&lt;pages&gt;409-416&lt;/pages&gt;&lt;volume&gt;31&lt;/volume&gt;&lt;number&gt;3&lt;/number&gt;&lt;dates&gt;&lt;year&gt;2006&lt;/year&gt;&lt;/dates&gt;&lt;isbn&gt;0169-4286&amp;#xD;1573-5095&lt;/isbn&gt;&lt;urls&gt;&lt;/urls&gt;&lt;electronic-resource-num&gt;https://doi.org/10.1007/s11056-005-0876-x&lt;/electronic-resource-num&gt;&lt;/record&gt;&lt;/Cite&gt;&lt;/EndNote&gt;</w:instrText>
      </w:r>
      <w:r w:rsidR="004E30DF" w:rsidRPr="005F7150">
        <w:rPr>
          <w:rFonts w:ascii="Times New Roman" w:hAnsi="Times New Roman" w:cs="Times New Roman"/>
        </w:rPr>
        <w:fldChar w:fldCharType="separate"/>
      </w:r>
      <w:r w:rsidR="00EB4E10" w:rsidRPr="00EB4E10">
        <w:rPr>
          <w:rFonts w:ascii="Times New Roman" w:hAnsi="Times New Roman" w:cs="Times New Roman"/>
          <w:noProof/>
          <w:lang w:val="en-US"/>
        </w:rPr>
        <w:t>(</w:t>
      </w:r>
      <w:r w:rsidR="00E71A92">
        <w:fldChar w:fldCharType="begin"/>
      </w:r>
      <w:r w:rsidR="00E71A92" w:rsidRPr="005A4C24">
        <w:rPr>
          <w:lang w:val="en-US"/>
          <w:rPrChange w:id="750" w:author="Laurent" w:date="2023-04-20T16:58:00Z">
            <w:rPr/>
          </w:rPrChange>
        </w:rPr>
        <w:instrText xml:space="preserve"> HYPERLINK \l "_ENREF_23" \o "Kaya, 2006 #288" </w:instrText>
      </w:r>
      <w:r w:rsidR="00E71A92">
        <w:fldChar w:fldCharType="separate"/>
      </w:r>
      <w:r w:rsidR="000C121E" w:rsidRPr="00EB4E10">
        <w:rPr>
          <w:rFonts w:ascii="Times New Roman" w:hAnsi="Times New Roman" w:cs="Times New Roman"/>
          <w:noProof/>
          <w:lang w:val="en-US"/>
        </w:rPr>
        <w:t>Kaya et al. 2006</w:t>
      </w:r>
      <w:r w:rsidR="00E71A92">
        <w:rPr>
          <w:rFonts w:ascii="Times New Roman" w:hAnsi="Times New Roman" w:cs="Times New Roman"/>
          <w:noProof/>
          <w:lang w:val="en-US"/>
        </w:rPr>
        <w:fldChar w:fldCharType="end"/>
      </w:r>
      <w:r w:rsidR="00EB4E10" w:rsidRPr="00EB4E10">
        <w:rPr>
          <w:rFonts w:ascii="Times New Roman" w:hAnsi="Times New Roman" w:cs="Times New Roman"/>
          <w:noProof/>
          <w:lang w:val="en-US"/>
        </w:rPr>
        <w:t>)</w:t>
      </w:r>
      <w:r w:rsidR="004E30DF" w:rsidRPr="005F7150">
        <w:rPr>
          <w:rFonts w:ascii="Times New Roman" w:hAnsi="Times New Roman" w:cs="Times New Roman"/>
        </w:rPr>
        <w:fldChar w:fldCharType="end"/>
      </w:r>
      <w:r w:rsidR="00A35A88" w:rsidRPr="005F7150">
        <w:rPr>
          <w:rFonts w:ascii="Times New Roman" w:hAnsi="Times New Roman" w:cs="Times New Roman"/>
          <w:lang w:val="en-US"/>
        </w:rPr>
        <w:t>.</w:t>
      </w:r>
      <w:ins w:id="751" w:author="Laurent" w:date="2023-05-15T10:08:00Z">
        <w:r w:rsidR="00AA4BCC">
          <w:rPr>
            <w:rFonts w:ascii="Times New Roman" w:hAnsi="Times New Roman" w:cs="Times New Roman"/>
            <w:lang w:val="en-US"/>
          </w:rPr>
          <w:t xml:space="preserve"> </w:t>
        </w:r>
      </w:ins>
    </w:p>
    <w:p w14:paraId="3FDF8580" w14:textId="0A58ADFC" w:rsidR="00AA4BCC" w:rsidRDefault="00524091" w:rsidP="00032165">
      <w:pPr>
        <w:spacing w:after="120" w:line="480" w:lineRule="auto"/>
        <w:jc w:val="both"/>
        <w:rPr>
          <w:ins w:id="752" w:author="Laurent" w:date="2023-05-15T10:06:00Z"/>
          <w:rFonts w:ascii="Times New Roman" w:hAnsi="Times New Roman" w:cs="Times New Roman"/>
          <w:lang w:val="en-US"/>
        </w:rPr>
      </w:pPr>
      <w:del w:id="753" w:author="Laurent" w:date="2023-05-11T17:27:00Z">
        <w:r w:rsidRPr="005F7150" w:rsidDel="007955E4">
          <w:rPr>
            <w:rFonts w:ascii="Times New Roman" w:hAnsi="Times New Roman" w:cs="Times New Roman"/>
            <w:lang w:val="en-US"/>
          </w:rPr>
          <w:delText>However</w:delText>
        </w:r>
      </w:del>
      <w:del w:id="754" w:author="Laurent" w:date="2023-05-15T10:07:00Z">
        <w:r w:rsidRPr="005F7150" w:rsidDel="00AA4BCC">
          <w:rPr>
            <w:rFonts w:ascii="Times New Roman" w:hAnsi="Times New Roman" w:cs="Times New Roman"/>
            <w:lang w:val="en-US"/>
          </w:rPr>
          <w:delText xml:space="preserve">, </w:delText>
        </w:r>
      </w:del>
      <w:ins w:id="755" w:author="Laurent" w:date="2023-05-15T10:06:00Z">
        <w:r w:rsidR="00AC20DF">
          <w:rPr>
            <w:rFonts w:ascii="Times New Roman" w:hAnsi="Times New Roman" w:cs="Times New Roman"/>
            <w:lang w:val="en-US"/>
          </w:rPr>
          <w:t>T</w:t>
        </w:r>
      </w:ins>
      <w:del w:id="756" w:author="Laurent" w:date="2023-05-15T10:06:00Z">
        <w:r w:rsidR="009E167B" w:rsidRPr="005F7150" w:rsidDel="00AC20DF">
          <w:rPr>
            <w:rFonts w:ascii="Times New Roman" w:hAnsi="Times New Roman" w:cs="Times New Roman"/>
            <w:lang w:val="en-US"/>
          </w:rPr>
          <w:delText>t</w:delText>
        </w:r>
      </w:del>
      <w:r w:rsidR="009E167B" w:rsidRPr="005F7150">
        <w:rPr>
          <w:rFonts w:ascii="Times New Roman" w:hAnsi="Times New Roman" w:cs="Times New Roman"/>
          <w:lang w:val="en-US"/>
        </w:rPr>
        <w:t>he various seed</w:t>
      </w:r>
      <w:r w:rsidR="00DD4AC6">
        <w:rPr>
          <w:rFonts w:ascii="Times New Roman" w:hAnsi="Times New Roman" w:cs="Times New Roman"/>
          <w:lang w:val="en-US"/>
        </w:rPr>
        <w:t xml:space="preserve"> </w:t>
      </w:r>
      <w:r w:rsidR="009E167B" w:rsidRPr="005F7150">
        <w:rPr>
          <w:rFonts w:ascii="Times New Roman" w:hAnsi="Times New Roman" w:cs="Times New Roman"/>
          <w:lang w:val="en-US"/>
        </w:rPr>
        <w:t xml:space="preserve">lots </w:t>
      </w:r>
      <w:r w:rsidR="005B6735" w:rsidRPr="005F7150">
        <w:rPr>
          <w:rFonts w:ascii="Times New Roman" w:hAnsi="Times New Roman" w:cs="Times New Roman"/>
          <w:lang w:val="en-US"/>
        </w:rPr>
        <w:t xml:space="preserve">and </w:t>
      </w:r>
      <w:r w:rsidR="00A44B79">
        <w:rPr>
          <w:rFonts w:ascii="Times New Roman" w:hAnsi="Times New Roman" w:cs="Times New Roman"/>
          <w:lang w:val="en-US"/>
        </w:rPr>
        <w:t xml:space="preserve">sampling strategies as well as </w:t>
      </w:r>
      <w:r w:rsidR="005B6735" w:rsidRPr="005F7150">
        <w:rPr>
          <w:rFonts w:ascii="Times New Roman" w:hAnsi="Times New Roman" w:cs="Times New Roman"/>
          <w:lang w:val="en-US"/>
        </w:rPr>
        <w:t xml:space="preserve">the large number of seedlings </w:t>
      </w:r>
      <w:r w:rsidR="009E167B" w:rsidRPr="005F7150">
        <w:rPr>
          <w:rFonts w:ascii="Times New Roman" w:hAnsi="Times New Roman" w:cs="Times New Roman"/>
          <w:lang w:val="en-US"/>
        </w:rPr>
        <w:t xml:space="preserve">analyzed in </w:t>
      </w:r>
      <w:r w:rsidR="00DD4AC6">
        <w:rPr>
          <w:rFonts w:ascii="Times New Roman" w:hAnsi="Times New Roman" w:cs="Times New Roman"/>
          <w:lang w:val="en-US"/>
        </w:rPr>
        <w:t xml:space="preserve">this study </w:t>
      </w:r>
      <w:ins w:id="757" w:author="Laurent" w:date="2023-05-15T10:07:00Z">
        <w:r w:rsidR="00AA4BCC" w:rsidRPr="007955E4">
          <w:rPr>
            <w:rFonts w:ascii="Times New Roman" w:hAnsi="Times New Roman" w:cs="Times New Roman"/>
            <w:lang w:val="en-US"/>
          </w:rPr>
          <w:t xml:space="preserve">allow us to explore </w:t>
        </w:r>
        <w:r w:rsidR="00AA4BCC">
          <w:rPr>
            <w:rFonts w:ascii="Times New Roman" w:hAnsi="Times New Roman" w:cs="Times New Roman"/>
            <w:lang w:val="en-US"/>
          </w:rPr>
          <w:t>various</w:t>
        </w:r>
        <w:r w:rsidR="00AA4BCC" w:rsidRPr="007955E4">
          <w:rPr>
            <w:rFonts w:ascii="Times New Roman" w:hAnsi="Times New Roman" w:cs="Times New Roman"/>
            <w:lang w:val="en-US"/>
          </w:rPr>
          <w:t xml:space="preserve"> biological and environmental factors to explain such high pollen contamination rates in </w:t>
        </w:r>
        <w:r w:rsidR="00AA4BCC">
          <w:rPr>
            <w:rFonts w:ascii="Times New Roman" w:hAnsi="Times New Roman" w:cs="Times New Roman"/>
            <w:lang w:val="en-US"/>
          </w:rPr>
          <w:t>seed orchards.</w:t>
        </w:r>
      </w:ins>
    </w:p>
    <w:p w14:paraId="5D89CEE9" w14:textId="3B73FAB2" w:rsidR="000A170B" w:rsidRPr="005F7150" w:rsidDel="00292493" w:rsidRDefault="00292493" w:rsidP="00032165">
      <w:pPr>
        <w:spacing w:after="120" w:line="480" w:lineRule="auto"/>
        <w:jc w:val="both"/>
        <w:rPr>
          <w:del w:id="758" w:author="Laurent" w:date="2023-05-15T10:39:00Z"/>
          <w:rFonts w:ascii="Times New Roman" w:hAnsi="Times New Roman" w:cs="Times New Roman"/>
          <w:lang w:val="en-US"/>
        </w:rPr>
      </w:pPr>
      <w:ins w:id="759" w:author="Laurent" w:date="2023-05-15T10:34:00Z">
        <w:r>
          <w:rPr>
            <w:rFonts w:ascii="Times New Roman" w:hAnsi="Times New Roman" w:cs="Times New Roman"/>
            <w:lang w:val="en-US"/>
          </w:rPr>
          <w:t>First, the location of the CSO emerged</w:t>
        </w:r>
      </w:ins>
      <w:ins w:id="760" w:author="Laurent" w:date="2023-05-15T10:52:00Z">
        <w:r w:rsidR="006F615B">
          <w:rPr>
            <w:rFonts w:ascii="Times New Roman" w:hAnsi="Times New Roman" w:cs="Times New Roman"/>
            <w:lang w:val="en-US"/>
          </w:rPr>
          <w:t>,</w:t>
        </w:r>
      </w:ins>
      <w:ins w:id="761" w:author="Laurent" w:date="2023-05-15T10:34:00Z">
        <w:r>
          <w:rPr>
            <w:rFonts w:ascii="Times New Roman" w:hAnsi="Times New Roman" w:cs="Times New Roman"/>
            <w:lang w:val="en-US"/>
          </w:rPr>
          <w:t xml:space="preserve"> as </w:t>
        </w:r>
      </w:ins>
      <w:ins w:id="762" w:author="Laurent" w:date="2023-05-15T10:52:00Z">
        <w:r w:rsidR="006F615B">
          <w:rPr>
            <w:rFonts w:ascii="Times New Roman" w:hAnsi="Times New Roman" w:cs="Times New Roman"/>
            <w:lang w:val="en-US"/>
          </w:rPr>
          <w:t xml:space="preserve">expected, as </w:t>
        </w:r>
      </w:ins>
      <w:ins w:id="763" w:author="Laurent" w:date="2023-05-15T10:34:00Z">
        <w:r>
          <w:rPr>
            <w:rFonts w:ascii="Times New Roman" w:hAnsi="Times New Roman" w:cs="Times New Roman"/>
            <w:lang w:val="en-US"/>
          </w:rPr>
          <w:t>a key factor explaining pollen contamination</w:t>
        </w:r>
      </w:ins>
      <w:ins w:id="764" w:author="Laurent" w:date="2023-06-19T13:19:00Z">
        <w:r w:rsidR="008C5773">
          <w:rPr>
            <w:rFonts w:ascii="Times New Roman" w:hAnsi="Times New Roman" w:cs="Times New Roman"/>
            <w:lang w:val="en-US"/>
          </w:rPr>
          <w:t xml:space="preserve"> due </w:t>
        </w:r>
        <w:r w:rsidR="008C5773" w:rsidRPr="008C5773">
          <w:rPr>
            <w:rFonts w:ascii="Times New Roman" w:hAnsi="Times New Roman" w:cs="Times New Roman"/>
            <w:lang w:val="en-US"/>
          </w:rPr>
          <w:t>to</w:t>
        </w:r>
      </w:ins>
      <w:ins w:id="765" w:author="Laurent" w:date="2023-05-15T10:34:00Z">
        <w:r w:rsidRPr="008C5773">
          <w:rPr>
            <w:rFonts w:ascii="Times New Roman" w:hAnsi="Times New Roman" w:cs="Times New Roman"/>
            <w:lang w:val="en-US"/>
          </w:rPr>
          <w:t xml:space="preserve"> the vicinity with the source of external maritime pine pollen (unimproved stands</w:t>
        </w:r>
      </w:ins>
      <w:ins w:id="766" w:author="Laurent" w:date="2023-06-20T13:58:00Z">
        <w:r w:rsidR="00E104B8">
          <w:rPr>
            <w:rFonts w:ascii="Times New Roman" w:hAnsi="Times New Roman" w:cs="Times New Roman"/>
            <w:lang w:val="en-US"/>
          </w:rPr>
          <w:t>)</w:t>
        </w:r>
      </w:ins>
      <w:ins w:id="767" w:author="Laurent" w:date="2023-05-15T10:46:00Z">
        <w:r w:rsidR="006F615B" w:rsidRPr="006B511F">
          <w:rPr>
            <w:rFonts w:ascii="Times New Roman" w:hAnsi="Times New Roman" w:cs="Times New Roman"/>
            <w:lang w:val="en-US"/>
          </w:rPr>
          <w:t xml:space="preserve">. </w:t>
        </w:r>
      </w:ins>
      <w:del w:id="768" w:author="Laurent" w:date="2023-05-15T10:09:00Z">
        <w:r w:rsidR="00DD4AC6" w:rsidRPr="006B511F" w:rsidDel="00AA4BCC">
          <w:rPr>
            <w:rFonts w:ascii="Times New Roman" w:hAnsi="Times New Roman" w:cs="Times New Roman"/>
            <w:lang w:val="en-US"/>
          </w:rPr>
          <w:delText xml:space="preserve">provided </w:delText>
        </w:r>
        <w:r w:rsidR="00A44B79" w:rsidRPr="006B511F" w:rsidDel="00AA4BCC">
          <w:rPr>
            <w:rFonts w:ascii="Times New Roman" w:hAnsi="Times New Roman" w:cs="Times New Roman"/>
            <w:lang w:val="en-US"/>
          </w:rPr>
          <w:delText>new</w:delText>
        </w:r>
        <w:r w:rsidR="00DD4AC6" w:rsidRPr="006B511F" w:rsidDel="00AA4BCC">
          <w:rPr>
            <w:rFonts w:ascii="Times New Roman" w:hAnsi="Times New Roman" w:cs="Times New Roman"/>
            <w:lang w:val="en-US"/>
          </w:rPr>
          <w:delText xml:space="preserve"> insight</w:delText>
        </w:r>
        <w:r w:rsidR="00A44B79" w:rsidRPr="004B5A52" w:rsidDel="00AA4BCC">
          <w:rPr>
            <w:rFonts w:ascii="Times New Roman" w:hAnsi="Times New Roman" w:cs="Times New Roman"/>
            <w:lang w:val="en-US"/>
          </w:rPr>
          <w:delText>s</w:delText>
        </w:r>
        <w:r w:rsidR="00DD4AC6" w:rsidRPr="004B5A52" w:rsidDel="00AA4BCC">
          <w:rPr>
            <w:rFonts w:ascii="Times New Roman" w:hAnsi="Times New Roman" w:cs="Times New Roman"/>
            <w:lang w:val="en-US"/>
          </w:rPr>
          <w:delText xml:space="preserve"> into the</w:delText>
        </w:r>
        <w:r w:rsidR="009E167B" w:rsidRPr="004B5A52" w:rsidDel="00AA4BCC">
          <w:rPr>
            <w:rFonts w:ascii="Times New Roman" w:hAnsi="Times New Roman" w:cs="Times New Roman"/>
            <w:lang w:val="en-US"/>
          </w:rPr>
          <w:delText xml:space="preserve"> </w:delText>
        </w:r>
        <w:r w:rsidR="0008730B" w:rsidRPr="004B5A52" w:rsidDel="00AA4BCC">
          <w:rPr>
            <w:rFonts w:ascii="Times New Roman" w:hAnsi="Times New Roman" w:cs="Times New Roman"/>
            <w:lang w:val="en-US"/>
          </w:rPr>
          <w:delText>mating structure in maritime pine seed orchards</w:delText>
        </w:r>
        <w:r w:rsidR="000A170B" w:rsidRPr="007D3C60" w:rsidDel="00AA4BCC">
          <w:rPr>
            <w:rFonts w:ascii="Times New Roman" w:hAnsi="Times New Roman" w:cs="Times New Roman"/>
            <w:lang w:val="en-US"/>
          </w:rPr>
          <w:delText>.</w:delText>
        </w:r>
        <w:r w:rsidR="00A35A88" w:rsidRPr="007D3C60" w:rsidDel="00AA4BCC">
          <w:rPr>
            <w:rFonts w:ascii="Times New Roman" w:hAnsi="Times New Roman" w:cs="Times New Roman"/>
            <w:lang w:val="en-US"/>
          </w:rPr>
          <w:delText xml:space="preserve"> </w:delText>
        </w:r>
      </w:del>
    </w:p>
    <w:p w14:paraId="7343D857" w14:textId="224C455F" w:rsidR="009C6F3B" w:rsidRPr="005F7150" w:rsidRDefault="009E167B" w:rsidP="009C6F3B">
      <w:pPr>
        <w:spacing w:after="120" w:line="480" w:lineRule="auto"/>
        <w:jc w:val="both"/>
        <w:rPr>
          <w:ins w:id="769" w:author="Laurent" w:date="2023-06-20T14:28:00Z"/>
          <w:rFonts w:ascii="Times New Roman" w:hAnsi="Times New Roman" w:cs="Times New Roman"/>
          <w:lang w:val="en-US"/>
        </w:rPr>
      </w:pPr>
      <w:del w:id="770" w:author="Laurent" w:date="2023-05-15T10:39:00Z">
        <w:r w:rsidRPr="005F7150" w:rsidDel="00292493">
          <w:rPr>
            <w:rFonts w:ascii="Times New Roman" w:hAnsi="Times New Roman" w:cs="Times New Roman"/>
            <w:lang w:val="en-US"/>
          </w:rPr>
          <w:delText xml:space="preserve">First, </w:delText>
        </w:r>
        <w:r w:rsidR="00DD4AC6" w:rsidDel="00292493">
          <w:rPr>
            <w:rFonts w:ascii="Times New Roman" w:hAnsi="Times New Roman" w:cs="Times New Roman"/>
            <w:lang w:val="en-US"/>
          </w:rPr>
          <w:delText xml:space="preserve">the </w:delText>
        </w:r>
        <w:r w:rsidR="0031747E" w:rsidRPr="005F7150" w:rsidDel="00292493">
          <w:rPr>
            <w:rFonts w:ascii="Times New Roman" w:hAnsi="Times New Roman" w:cs="Times New Roman"/>
            <w:lang w:val="en-US"/>
          </w:rPr>
          <w:delText xml:space="preserve">location of </w:delText>
        </w:r>
        <w:r w:rsidR="00DD4AC6" w:rsidDel="00292493">
          <w:rPr>
            <w:rFonts w:ascii="Times New Roman" w:hAnsi="Times New Roman" w:cs="Times New Roman"/>
            <w:lang w:val="en-US"/>
          </w:rPr>
          <w:delText xml:space="preserve">the </w:delText>
        </w:r>
        <w:r w:rsidR="0031747E" w:rsidRPr="005F7150" w:rsidDel="00292493">
          <w:rPr>
            <w:rFonts w:ascii="Times New Roman" w:hAnsi="Times New Roman" w:cs="Times New Roman"/>
            <w:lang w:val="en-US"/>
          </w:rPr>
          <w:delText>CSO</w:delText>
        </w:r>
      </w:del>
      <w:del w:id="771" w:author="Laurent" w:date="2023-05-11T17:29:00Z">
        <w:r w:rsidR="0031747E" w:rsidRPr="005F7150" w:rsidDel="007955E4">
          <w:rPr>
            <w:rFonts w:ascii="Times New Roman" w:hAnsi="Times New Roman" w:cs="Times New Roman"/>
            <w:lang w:val="en-US"/>
          </w:rPr>
          <w:delText xml:space="preserve"> </w:delText>
        </w:r>
        <w:r w:rsidR="00DD4AC6" w:rsidDel="007955E4">
          <w:rPr>
            <w:rFonts w:ascii="Times New Roman" w:hAnsi="Times New Roman" w:cs="Times New Roman"/>
            <w:lang w:val="en-US"/>
          </w:rPr>
          <w:delText>emerged as a key factor explaining</w:delText>
        </w:r>
        <w:r w:rsidR="0031747E" w:rsidRPr="005F7150" w:rsidDel="007955E4">
          <w:rPr>
            <w:rFonts w:ascii="Times New Roman" w:hAnsi="Times New Roman" w:cs="Times New Roman"/>
            <w:lang w:val="en-US"/>
          </w:rPr>
          <w:delText xml:space="preserve"> pollen contamination. </w:delText>
        </w:r>
      </w:del>
      <w:del w:id="772" w:author="Laurent" w:date="2023-06-20T13:58:00Z">
        <w:r w:rsidR="0031747E" w:rsidRPr="005F7150" w:rsidDel="00E104B8">
          <w:rPr>
            <w:rFonts w:ascii="Times New Roman" w:hAnsi="Times New Roman" w:cs="Times New Roman"/>
            <w:lang w:val="en-US"/>
          </w:rPr>
          <w:delText xml:space="preserve">Indeed, </w:delText>
        </w:r>
        <w:r w:rsidR="0008730B" w:rsidRPr="005F7150" w:rsidDel="00E104B8">
          <w:rPr>
            <w:rFonts w:ascii="Times New Roman" w:hAnsi="Times New Roman" w:cs="Times New Roman"/>
            <w:lang w:val="en-US"/>
          </w:rPr>
          <w:delText xml:space="preserve">CSO-1 </w:delText>
        </w:r>
        <w:r w:rsidR="005B6735" w:rsidRPr="005F7150" w:rsidDel="00E104B8">
          <w:rPr>
            <w:rFonts w:ascii="Times New Roman" w:hAnsi="Times New Roman" w:cs="Times New Roman"/>
            <w:lang w:val="en-US"/>
          </w:rPr>
          <w:delText xml:space="preserve">(located </w:delText>
        </w:r>
        <w:r w:rsidR="00DD4AC6" w:rsidDel="00E104B8">
          <w:rPr>
            <w:rFonts w:ascii="Times New Roman" w:hAnsi="Times New Roman" w:cs="Times New Roman"/>
            <w:lang w:val="en-US"/>
          </w:rPr>
          <w:delText>within</w:delText>
        </w:r>
        <w:r w:rsidR="00DD4AC6" w:rsidRPr="005F7150" w:rsidDel="00E104B8">
          <w:rPr>
            <w:rFonts w:ascii="Times New Roman" w:hAnsi="Times New Roman" w:cs="Times New Roman"/>
            <w:lang w:val="en-US"/>
          </w:rPr>
          <w:delText xml:space="preserve"> </w:delText>
        </w:r>
        <w:r w:rsidR="005B6735" w:rsidRPr="005F7150" w:rsidDel="00E104B8">
          <w:rPr>
            <w:rFonts w:ascii="Times New Roman" w:hAnsi="Times New Roman" w:cs="Times New Roman"/>
            <w:lang w:val="en-US"/>
          </w:rPr>
          <w:delText xml:space="preserve">the Landes de Gascogne forest) </w:delText>
        </w:r>
        <w:r w:rsidR="00DD4AC6" w:rsidDel="00E104B8">
          <w:rPr>
            <w:rFonts w:ascii="Times New Roman" w:hAnsi="Times New Roman" w:cs="Times New Roman"/>
            <w:lang w:val="en-US"/>
          </w:rPr>
          <w:delText>had</w:delText>
        </w:r>
        <w:r w:rsidR="00DD4AC6" w:rsidRPr="005F7150" w:rsidDel="00E104B8">
          <w:rPr>
            <w:rFonts w:ascii="Times New Roman" w:hAnsi="Times New Roman" w:cs="Times New Roman"/>
            <w:lang w:val="en-US"/>
          </w:rPr>
          <w:delText xml:space="preserve"> </w:delText>
        </w:r>
        <w:r w:rsidR="0008730B" w:rsidRPr="005F7150" w:rsidDel="00E104B8">
          <w:rPr>
            <w:rFonts w:ascii="Times New Roman" w:hAnsi="Times New Roman" w:cs="Times New Roman"/>
            <w:lang w:val="en-US"/>
          </w:rPr>
          <w:delText>higher pollen contamination rate</w:delText>
        </w:r>
        <w:r w:rsidR="005B6735" w:rsidRPr="005F7150" w:rsidDel="00E104B8">
          <w:rPr>
            <w:rFonts w:ascii="Times New Roman" w:hAnsi="Times New Roman" w:cs="Times New Roman"/>
            <w:lang w:val="en-US"/>
          </w:rPr>
          <w:delText>s</w:delText>
        </w:r>
        <w:r w:rsidR="0008730B" w:rsidRPr="005F7150" w:rsidDel="00E104B8">
          <w:rPr>
            <w:rFonts w:ascii="Times New Roman" w:hAnsi="Times New Roman" w:cs="Times New Roman"/>
            <w:lang w:val="en-US"/>
          </w:rPr>
          <w:delText xml:space="preserve"> than CSO-2 </w:delText>
        </w:r>
        <w:r w:rsidR="005B6735" w:rsidRPr="005F7150" w:rsidDel="00E104B8">
          <w:rPr>
            <w:rFonts w:ascii="Times New Roman" w:hAnsi="Times New Roman" w:cs="Times New Roman"/>
            <w:lang w:val="en-US"/>
          </w:rPr>
          <w:delText xml:space="preserve">(outskirts of the forest) </w:delText>
        </w:r>
        <w:r w:rsidR="0008730B" w:rsidRPr="005F7150" w:rsidDel="00E104B8">
          <w:rPr>
            <w:rFonts w:ascii="Times New Roman" w:hAnsi="Times New Roman" w:cs="Times New Roman"/>
            <w:lang w:val="en-US"/>
          </w:rPr>
          <w:delText xml:space="preserve">and CSO-3 </w:delText>
        </w:r>
        <w:r w:rsidR="005B6735" w:rsidRPr="005F7150" w:rsidDel="00E104B8">
          <w:rPr>
            <w:rFonts w:ascii="Times New Roman" w:hAnsi="Times New Roman" w:cs="Times New Roman"/>
            <w:lang w:val="en-US"/>
          </w:rPr>
          <w:delText>(outside the forest)</w:delText>
        </w:r>
        <w:r w:rsidR="00B24152" w:rsidDel="00E104B8">
          <w:rPr>
            <w:rFonts w:ascii="Times New Roman" w:hAnsi="Times New Roman" w:cs="Times New Roman"/>
            <w:lang w:val="en-US"/>
          </w:rPr>
          <w:delText>,</w:delText>
        </w:r>
        <w:r w:rsidR="005B6735" w:rsidRPr="005F7150" w:rsidDel="00E104B8">
          <w:rPr>
            <w:rFonts w:ascii="Times New Roman" w:hAnsi="Times New Roman" w:cs="Times New Roman"/>
            <w:lang w:val="en-US"/>
          </w:rPr>
          <w:delText xml:space="preserve"> </w:delText>
        </w:r>
        <w:r w:rsidR="0008730B" w:rsidRPr="005F7150" w:rsidDel="00E104B8">
          <w:rPr>
            <w:rFonts w:ascii="Times New Roman" w:hAnsi="Times New Roman" w:cs="Times New Roman"/>
            <w:lang w:val="en-US"/>
          </w:rPr>
          <w:delText>whatever the year considered</w:delText>
        </w:r>
        <w:r w:rsidR="005B6735" w:rsidRPr="005F7150" w:rsidDel="00E104B8">
          <w:rPr>
            <w:rFonts w:ascii="Times New Roman" w:hAnsi="Times New Roman" w:cs="Times New Roman"/>
            <w:lang w:val="en-US"/>
          </w:rPr>
          <w:delText xml:space="preserve">. </w:delText>
        </w:r>
      </w:del>
      <w:del w:id="773" w:author="Laurent" w:date="2023-05-15T10:40:00Z">
        <w:r w:rsidR="005B6735" w:rsidRPr="005F7150" w:rsidDel="00292493">
          <w:rPr>
            <w:rFonts w:ascii="Times New Roman" w:hAnsi="Times New Roman" w:cs="Times New Roman"/>
            <w:lang w:val="en-US"/>
          </w:rPr>
          <w:delText xml:space="preserve">This result can be </w:delText>
        </w:r>
        <w:r w:rsidR="00E072E5" w:rsidDel="00292493">
          <w:rPr>
            <w:rFonts w:ascii="Times New Roman" w:hAnsi="Times New Roman" w:cs="Times New Roman"/>
            <w:lang w:val="en-US"/>
          </w:rPr>
          <w:delText>related to</w:delText>
        </w:r>
        <w:r w:rsidR="0008730B" w:rsidRPr="005F7150" w:rsidDel="00292493">
          <w:rPr>
            <w:rFonts w:ascii="Times New Roman" w:hAnsi="Times New Roman" w:cs="Times New Roman"/>
            <w:lang w:val="en-US"/>
          </w:rPr>
          <w:delText xml:space="preserve"> the </w:delText>
        </w:r>
        <w:r w:rsidR="00E072E5" w:rsidDel="00292493">
          <w:rPr>
            <w:rFonts w:ascii="Times New Roman" w:hAnsi="Times New Roman" w:cs="Times New Roman"/>
            <w:lang w:val="en-US"/>
          </w:rPr>
          <w:delText>vicinity of</w:delText>
        </w:r>
        <w:r w:rsidR="0008730B" w:rsidRPr="005F7150" w:rsidDel="00292493">
          <w:rPr>
            <w:rFonts w:ascii="Times New Roman" w:hAnsi="Times New Roman" w:cs="Times New Roman"/>
            <w:lang w:val="en-US"/>
          </w:rPr>
          <w:delText xml:space="preserve"> CSO-1 </w:delText>
        </w:r>
        <w:r w:rsidR="00E072E5" w:rsidDel="00292493">
          <w:rPr>
            <w:rFonts w:ascii="Times New Roman" w:hAnsi="Times New Roman" w:cs="Times New Roman"/>
            <w:lang w:val="en-US"/>
          </w:rPr>
          <w:delText xml:space="preserve">with </w:delText>
        </w:r>
        <w:r w:rsidR="0008730B" w:rsidRPr="005F7150" w:rsidDel="00292493">
          <w:rPr>
            <w:rFonts w:ascii="Times New Roman" w:hAnsi="Times New Roman" w:cs="Times New Roman"/>
            <w:lang w:val="en-US"/>
          </w:rPr>
          <w:delText xml:space="preserve">the potential </w:delText>
        </w:r>
        <w:r w:rsidR="00E072E5" w:rsidDel="00292493">
          <w:rPr>
            <w:rFonts w:ascii="Times New Roman" w:hAnsi="Times New Roman" w:cs="Times New Roman"/>
            <w:lang w:val="en-US"/>
          </w:rPr>
          <w:delText xml:space="preserve">massive </w:delText>
        </w:r>
        <w:r w:rsidR="0008730B" w:rsidRPr="005F7150" w:rsidDel="00292493">
          <w:rPr>
            <w:rFonts w:ascii="Times New Roman" w:hAnsi="Times New Roman" w:cs="Times New Roman"/>
            <w:lang w:val="en-US"/>
          </w:rPr>
          <w:delText xml:space="preserve">source of </w:delText>
        </w:r>
        <w:r w:rsidR="00B24152" w:rsidDel="00292493">
          <w:rPr>
            <w:rFonts w:ascii="Times New Roman" w:hAnsi="Times New Roman" w:cs="Times New Roman"/>
            <w:lang w:val="en-US"/>
          </w:rPr>
          <w:delText>external</w:delText>
        </w:r>
        <w:r w:rsidR="00B24152" w:rsidRPr="005F7150" w:rsidDel="00292493">
          <w:rPr>
            <w:rFonts w:ascii="Times New Roman" w:hAnsi="Times New Roman" w:cs="Times New Roman"/>
            <w:lang w:val="en-US"/>
          </w:rPr>
          <w:delText xml:space="preserve"> </w:delText>
        </w:r>
        <w:r w:rsidR="0008730B" w:rsidRPr="005F7150" w:rsidDel="00292493">
          <w:rPr>
            <w:rFonts w:ascii="Times New Roman" w:hAnsi="Times New Roman" w:cs="Times New Roman"/>
            <w:lang w:val="en-US"/>
          </w:rPr>
          <w:delText>pollen</w:delText>
        </w:r>
        <w:r w:rsidR="005B6735" w:rsidRPr="005F7150" w:rsidDel="00292493">
          <w:rPr>
            <w:rFonts w:ascii="Times New Roman" w:hAnsi="Times New Roman" w:cs="Times New Roman"/>
            <w:lang w:val="en-US"/>
          </w:rPr>
          <w:delText xml:space="preserve">. </w:delText>
        </w:r>
      </w:del>
      <w:r w:rsidR="005B6735" w:rsidRPr="00744649">
        <w:rPr>
          <w:rFonts w:ascii="Times New Roman" w:hAnsi="Times New Roman" w:cs="Times New Roman"/>
          <w:i/>
          <w:iCs/>
          <w:lang w:val="en-US"/>
        </w:rPr>
        <w:t>In situ</w:t>
      </w:r>
      <w:r w:rsidR="005B6735" w:rsidRPr="005F7150">
        <w:rPr>
          <w:rFonts w:ascii="Times New Roman" w:hAnsi="Times New Roman" w:cs="Times New Roman"/>
          <w:lang w:val="en-US"/>
        </w:rPr>
        <w:t xml:space="preserve"> experimental studies in a maritime pine seed orchard </w:t>
      </w:r>
      <w:del w:id="774" w:author="Laurent" w:date="2023-06-20T14:20:00Z">
        <w:r w:rsidR="005B6735" w:rsidRPr="005F7150" w:rsidDel="00D349B8">
          <w:rPr>
            <w:rFonts w:ascii="Times New Roman" w:hAnsi="Times New Roman" w:cs="Times New Roman"/>
            <w:lang w:val="en-US"/>
          </w:rPr>
          <w:delText xml:space="preserve">located in the Landes de Gascogne forest </w:delText>
        </w:r>
      </w:del>
      <w:r w:rsidR="005B6735" w:rsidRPr="005F7150">
        <w:rPr>
          <w:rFonts w:ascii="Times New Roman" w:hAnsi="Times New Roman" w:cs="Times New Roman"/>
          <w:lang w:val="en-US"/>
        </w:rPr>
        <w:t>showed that about 20% of pollen contamination could be explained by distant pollen flows</w:t>
      </w:r>
      <w:r w:rsidR="00567A04">
        <w:rPr>
          <w:rFonts w:ascii="Times New Roman" w:hAnsi="Times New Roman" w:cs="Times New Roman"/>
          <w:lang w:val="en-US"/>
        </w:rPr>
        <w:t>, the remaining</w:t>
      </w:r>
      <w:r w:rsidR="005B6735" w:rsidRPr="005F7150">
        <w:rPr>
          <w:rFonts w:ascii="Times New Roman" w:hAnsi="Times New Roman" w:cs="Times New Roman"/>
          <w:lang w:val="en-US"/>
        </w:rPr>
        <w:t xml:space="preserve"> 80% </w:t>
      </w:r>
      <w:r w:rsidR="00567A04">
        <w:rPr>
          <w:rFonts w:ascii="Times New Roman" w:hAnsi="Times New Roman" w:cs="Times New Roman"/>
          <w:lang w:val="en-US"/>
        </w:rPr>
        <w:t xml:space="preserve">being explained </w:t>
      </w:r>
      <w:r w:rsidR="005B6735" w:rsidRPr="005F7150">
        <w:rPr>
          <w:rFonts w:ascii="Times New Roman" w:hAnsi="Times New Roman" w:cs="Times New Roman"/>
          <w:lang w:val="en-US"/>
        </w:rPr>
        <w:t xml:space="preserve">by local input within a range of ten to several hundred meters </w:t>
      </w:r>
      <w:r w:rsidR="00742AA1"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&lt;EndNote&gt;&lt;Cite&gt;&lt;Author&gt;Castaing&lt;/Author&gt;&lt;Year&gt;1976&lt;/Year&gt;&lt;RecNum&gt;828&lt;/RecNum&gt;&lt;DisplayText&gt;(Baradat et al. 1984; Castaing and Vergeron 1976)&lt;/DisplayText&gt;&lt;record&gt;&lt;rec-number&gt;828&lt;/rec-number&gt;&lt;foreign-keys&gt;&lt;key app="EN" db-id="ed599fvwmtazd5e02v2pe9zts2t2dr0fa9vz" timestamp="1634565336"&gt;828&lt;/key&gt;&lt;/foreign-keys&gt;&lt;ref-type name="Journal Article"&gt;17&lt;/ref-type&gt;&lt;contributors&gt;&lt;authors&gt;&lt;author&gt;Castaing, J. Ph&lt;/author&gt;&lt;author&gt;Vergeron, Ph&lt;/author&gt;&lt;/authors&gt;&lt;/contributors&gt;&lt;titles&gt;&lt;title&gt;Étude Expérimentale de la contamination pollinique du verger à graine de pin maritime de Sore (Landes)&lt;/title&gt;&lt;secondary-title&gt;Ann Sci For&lt;/secondary-title&gt;&lt;/titles&gt;&lt;pages&gt;161-175&lt;/pages&gt;&lt;volume&gt;33&lt;/volume&gt;&lt;number&gt;3&lt;/number&gt;&lt;section&gt;161&lt;/section&gt;&lt;dates&gt;&lt;year&gt;1976&lt;/year&gt;&lt;/dates&gt;&lt;isbn&gt;0003-4312&lt;/isbn&gt;&lt;urls&gt;&lt;/urls&gt;&lt;electronic-resource-num&gt;https://doi.org/10.1051/forest/19760304&lt;/electronic-resource-num&gt;&lt;/record&gt;&lt;/Cite&gt;&lt;Cite&gt;&lt;Author&gt;Baradat&lt;/Author&gt;&lt;Year&gt;1984&lt;/Year&gt;&lt;RecNum&gt;739&lt;/RecNum&gt;&lt;record&gt;&lt;rec-number&gt;739&lt;/rec-number&gt;&lt;foreign-keys&gt;&lt;key app="EN" db-id="ed599fvwmtazd5e02v2pe9zts2t2dr0fa9vz" timestamp="1616573558"&gt;739&lt;/key&gt;&lt;/foreign-keys&gt;&lt;ref-type name="Journal Article"&gt;17&lt;/ref-type&gt;&lt;contributors&gt;&lt;authors&gt;&lt;author&gt;Baradat, P.&lt;/author&gt;&lt;author&gt;Marpeau, A.&lt;/author&gt;&lt;author&gt;Bernard-Dagan, C.&lt;/author&gt;&lt;/authors&gt;&lt;/contributors&gt;&lt;titles&gt;&lt;title&gt;Les terpènes du pin maritime, aspects biologiques et génétiques VI. - Estimation du taux moyen d’autofécondation et mise en évidence d’écarts à la panmixie dans un verger à graines de semis&lt;/title&gt;&lt;secondary-title&gt;Ann. Sci. For.&lt;/secondary-title&gt;&lt;/titles&gt;&lt;pages&gt;107-134&lt;/pages&gt;&lt;volume&gt;41&lt;/volume&gt;&lt;number&gt;2&lt;/number&gt;&lt;dates&gt;&lt;year&gt;1984&lt;/year&gt;&lt;/dates&gt;&lt;urls&gt;&lt;/urls&gt;&lt;electronic-resource-num&gt;https://doi.org/10.1051/forest:19840201&lt;/electronic-resource-num&gt;&lt;/record&gt;&lt;/Cite&gt;&lt;/EndNote&gt;</w:instrText>
      </w:r>
      <w:r w:rsidR="00742AA1"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775" w:author="Laurent" w:date="2023-04-20T16:58:00Z">
            <w:rPr/>
          </w:rPrChange>
        </w:rPr>
        <w:instrText xml:space="preserve"> HYPERLINK \l "_ENREF_3" \o "Baradat, 1984 #739" </w:instrText>
      </w:r>
      <w:r w:rsidR="00E71A92">
        <w:fldChar w:fldCharType="separate"/>
      </w:r>
      <w:r w:rsidR="000C121E">
        <w:rPr>
          <w:rFonts w:ascii="Times New Roman" w:hAnsi="Times New Roman" w:cs="Times New Roman"/>
          <w:noProof/>
          <w:lang w:val="en-US"/>
        </w:rPr>
        <w:t>Baradat et al. 1984</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776" w:author="Laurent" w:date="2023-04-20T16:58:00Z">
            <w:rPr/>
          </w:rPrChange>
        </w:rPr>
        <w:instrText xml:space="preserve"> HYPERLINK \l "_ENREF_5" \o "Castaing, 1976 #828" </w:instrText>
      </w:r>
      <w:r w:rsidR="00E71A92">
        <w:fldChar w:fldCharType="separate"/>
      </w:r>
      <w:r w:rsidR="000C121E">
        <w:rPr>
          <w:rFonts w:ascii="Times New Roman" w:hAnsi="Times New Roman" w:cs="Times New Roman"/>
          <w:noProof/>
          <w:lang w:val="en-US"/>
        </w:rPr>
        <w:t>Castaing and Vergeron 1976</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742AA1" w:rsidRPr="005F7150">
        <w:rPr>
          <w:rFonts w:ascii="Times New Roman" w:hAnsi="Times New Roman" w:cs="Times New Roman"/>
          <w:lang w:val="en-US"/>
        </w:rPr>
        <w:fldChar w:fldCharType="end"/>
      </w:r>
      <w:r w:rsidR="00742AA1" w:rsidRPr="005F7150">
        <w:rPr>
          <w:rFonts w:ascii="Times New Roman" w:hAnsi="Times New Roman" w:cs="Times New Roman"/>
          <w:lang w:val="en-US"/>
        </w:rPr>
        <w:t xml:space="preserve">. In </w:t>
      </w:r>
      <w:r w:rsidR="00931FBE" w:rsidRPr="005F7150">
        <w:rPr>
          <w:rFonts w:ascii="Times New Roman" w:hAnsi="Times New Roman" w:cs="Times New Roman"/>
          <w:lang w:val="en-US"/>
        </w:rPr>
        <w:t>other conifer species</w:t>
      </w:r>
      <w:r w:rsidR="00742AA1" w:rsidRPr="005F7150">
        <w:rPr>
          <w:rFonts w:ascii="Times New Roman" w:hAnsi="Times New Roman" w:cs="Times New Roman"/>
          <w:lang w:val="en-US"/>
        </w:rPr>
        <w:t xml:space="preserve">, such as Scots pine </w:t>
      </w:r>
      <w:r w:rsidR="00C81DE0">
        <w:rPr>
          <w:rFonts w:ascii="Times New Roman" w:hAnsi="Times New Roman" w:cs="Times New Roman"/>
          <w:lang w:val="en-US"/>
        </w:rPr>
        <w:t>and</w:t>
      </w:r>
      <w:r w:rsidR="00C81DE0" w:rsidRPr="005F7150">
        <w:rPr>
          <w:rFonts w:ascii="Times New Roman" w:hAnsi="Times New Roman" w:cs="Times New Roman"/>
          <w:lang w:val="en-US"/>
        </w:rPr>
        <w:t xml:space="preserve"> </w:t>
      </w:r>
      <w:r w:rsidR="00742AA1" w:rsidRPr="005F7150">
        <w:rPr>
          <w:rFonts w:ascii="Times New Roman" w:hAnsi="Times New Roman" w:cs="Times New Roman"/>
          <w:lang w:val="en-US"/>
        </w:rPr>
        <w:t xml:space="preserve">loblolly pine, viable pollen can travel </w:t>
      </w:r>
      <w:ins w:id="777" w:author="Laurent" w:date="2023-06-20T14:26:00Z">
        <w:r w:rsidR="00D349B8">
          <w:rPr>
            <w:rFonts w:ascii="Times New Roman" w:hAnsi="Times New Roman" w:cs="Times New Roman"/>
            <w:lang w:val="en-US"/>
          </w:rPr>
          <w:t>dozen</w:t>
        </w:r>
      </w:ins>
      <w:ins w:id="778" w:author="Laurent" w:date="2023-06-20T14:37:00Z">
        <w:r w:rsidR="00F55485">
          <w:rPr>
            <w:rFonts w:ascii="Times New Roman" w:hAnsi="Times New Roman" w:cs="Times New Roman"/>
            <w:lang w:val="en-US"/>
          </w:rPr>
          <w:t>s or even hundreds</w:t>
        </w:r>
      </w:ins>
      <w:ins w:id="779" w:author="Laurent" w:date="2023-06-20T14:38:00Z">
        <w:r w:rsidR="006C7B36">
          <w:rPr>
            <w:rFonts w:ascii="Times New Roman" w:hAnsi="Times New Roman" w:cs="Times New Roman"/>
            <w:lang w:val="en-US"/>
          </w:rPr>
          <w:t xml:space="preserve"> of</w:t>
        </w:r>
      </w:ins>
      <w:ins w:id="780" w:author="Laurent" w:date="2023-06-20T14:26:00Z">
        <w:r w:rsidR="00D349B8">
          <w:rPr>
            <w:rFonts w:ascii="Times New Roman" w:hAnsi="Times New Roman" w:cs="Times New Roman"/>
            <w:lang w:val="en-US"/>
          </w:rPr>
          <w:t xml:space="preserve"> </w:t>
        </w:r>
      </w:ins>
      <w:del w:id="781" w:author="Laurent" w:date="2023-06-20T14:21:00Z">
        <w:r w:rsidR="00742AA1" w:rsidRPr="005F7150" w:rsidDel="00D349B8">
          <w:rPr>
            <w:rFonts w:ascii="Times New Roman" w:hAnsi="Times New Roman" w:cs="Times New Roman"/>
            <w:lang w:val="en-US"/>
          </w:rPr>
          <w:delText xml:space="preserve">very long distances </w:delText>
        </w:r>
        <w:r w:rsidR="00C81DE0" w:rsidDel="00D349B8">
          <w:rPr>
            <w:rFonts w:ascii="Times New Roman" w:hAnsi="Times New Roman" w:cs="Times New Roman"/>
            <w:lang w:val="en-US"/>
          </w:rPr>
          <w:delText>—</w:delText>
        </w:r>
        <w:r w:rsidR="00742AA1" w:rsidRPr="005F7150" w:rsidDel="00D349B8">
          <w:rPr>
            <w:rFonts w:ascii="Times New Roman" w:hAnsi="Times New Roman" w:cs="Times New Roman"/>
            <w:lang w:val="en-US"/>
          </w:rPr>
          <w:delText xml:space="preserve"> </w:delText>
        </w:r>
      </w:del>
      <w:del w:id="782" w:author="Laurent" w:date="2023-06-20T14:26:00Z">
        <w:r w:rsidR="00742AA1" w:rsidRPr="005F7150" w:rsidDel="00D349B8">
          <w:rPr>
            <w:rFonts w:ascii="Times New Roman" w:hAnsi="Times New Roman" w:cs="Times New Roman"/>
            <w:lang w:val="en-US"/>
          </w:rPr>
          <w:delText xml:space="preserve">several hundred </w:delText>
        </w:r>
      </w:del>
      <w:r w:rsidR="00742AA1" w:rsidRPr="005F7150">
        <w:rPr>
          <w:rFonts w:ascii="Times New Roman" w:hAnsi="Times New Roman" w:cs="Times New Roman"/>
          <w:lang w:val="en-US"/>
        </w:rPr>
        <w:t>kilometers</w:t>
      </w:r>
      <w:ins w:id="783" w:author="Laurent" w:date="2023-06-20T14:21:00Z">
        <w:r w:rsidR="00D349B8">
          <w:rPr>
            <w:rFonts w:ascii="Times New Roman" w:hAnsi="Times New Roman" w:cs="Times New Roman"/>
            <w:lang w:val="en-US"/>
          </w:rPr>
          <w:t xml:space="preserve"> (</w:t>
        </w:r>
      </w:ins>
      <w:del w:id="784" w:author="Laurent" w:date="2023-06-20T14:21:00Z">
        <w:r w:rsidR="00742AA1" w:rsidRPr="005F7150" w:rsidDel="00D349B8">
          <w:rPr>
            <w:rFonts w:ascii="Times New Roman" w:hAnsi="Times New Roman" w:cs="Times New Roman"/>
            <w:lang w:val="en-US"/>
          </w:rPr>
          <w:delText xml:space="preserve">, </w:delText>
        </w:r>
      </w:del>
      <w:r w:rsidR="00742AA1" w:rsidRPr="005F7150">
        <w:rPr>
          <w:rFonts w:ascii="Times New Roman" w:hAnsi="Times New Roman" w:cs="Times New Roman"/>
          <w:lang w:val="en-US"/>
        </w:rPr>
        <w:t xml:space="preserve">reviewed </w:t>
      </w:r>
      <w:proofErr w:type="gramStart"/>
      <w:r w:rsidR="00C81DE0">
        <w:rPr>
          <w:rFonts w:ascii="Times New Roman" w:hAnsi="Times New Roman" w:cs="Times New Roman"/>
          <w:lang w:val="en-US"/>
        </w:rPr>
        <w:t>by</w:t>
      </w:r>
      <w:r w:rsidR="00C81DE0" w:rsidRPr="005F7150">
        <w:rPr>
          <w:rFonts w:ascii="Times New Roman" w:hAnsi="Times New Roman" w:cs="Times New Roman"/>
          <w:lang w:val="en-US"/>
        </w:rPr>
        <w:t xml:space="preserve"> </w:t>
      </w:r>
      <w:proofErr w:type="gramEnd"/>
      <w:r w:rsidR="00E71A92">
        <w:fldChar w:fldCharType="begin"/>
      </w:r>
      <w:r w:rsidR="00E71A92" w:rsidRPr="005A4C24">
        <w:rPr>
          <w:lang w:val="en-US"/>
          <w:rPrChange w:id="785" w:author="Laurent" w:date="2023-04-20T16:58:00Z">
            <w:rPr/>
          </w:rPrChange>
        </w:rPr>
        <w:instrText xml:space="preserve"> HYPERLINK \l "_ENREF_25" \o "Kremer, 2012 #829" </w:instrText>
      </w:r>
      <w:r w:rsidR="00E71A92">
        <w:fldChar w:fldCharType="separate"/>
      </w:r>
      <w:r w:rsidR="000C121E" w:rsidRPr="005F7150">
        <w:rPr>
          <w:rFonts w:ascii="Times New Roman" w:hAnsi="Times New Roman" w:cs="Times New Roman"/>
          <w:lang w:val="en-US"/>
        </w:rPr>
        <w:fldChar w:fldCharType="begin">
          <w:fldData xml:space="preserve">PEVuZE5vdGU+PENpdGUgQXV0aG9yWWVhcj0iMSI+PEF1dGhvcj5LcmVtZXI8L0F1dGhvcj48WWVh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</w:fldData>
        </w:fldChar>
      </w:r>
      <w:r w:rsidR="000C121E">
        <w:rPr>
          <w:rFonts w:ascii="Times New Roman" w:hAnsi="Times New Roman" w:cs="Times New Roman"/>
          <w:lang w:val="en-US"/>
        </w:rPr>
        <w:instrText xml:space="preserve"> ADDIN EN.CITE </w:instrText>
      </w:r>
      <w:r w:rsidR="000C121E">
        <w:rPr>
          <w:rFonts w:ascii="Times New Roman" w:hAnsi="Times New Roman" w:cs="Times New Roman"/>
          <w:lang w:val="en-US"/>
        </w:rPr>
        <w:fldChar w:fldCharType="begin">
          <w:fldData xml:space="preserve">PEVuZE5vdGU+PENpdGUgQXV0aG9yWWVhcj0iMSI+PEF1dGhvcj5LcmVtZXI8L0F1dGhvcj48WWVh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</w:fldData>
        </w:fldChar>
      </w:r>
      <w:r w:rsidR="000C121E">
        <w:rPr>
          <w:rFonts w:ascii="Times New Roman" w:hAnsi="Times New Roman" w:cs="Times New Roman"/>
          <w:lang w:val="en-US"/>
        </w:rPr>
        <w:instrText xml:space="preserve"> ADDIN EN.CITE.DATA </w:instrText>
      </w:r>
      <w:r w:rsidR="000C121E">
        <w:rPr>
          <w:rFonts w:ascii="Times New Roman" w:hAnsi="Times New Roman" w:cs="Times New Roman"/>
          <w:lang w:val="en-US"/>
        </w:rPr>
      </w:r>
      <w:r w:rsidR="000C121E">
        <w:rPr>
          <w:rFonts w:ascii="Times New Roman" w:hAnsi="Times New Roman" w:cs="Times New Roman"/>
          <w:lang w:val="en-US"/>
        </w:rPr>
        <w:fldChar w:fldCharType="end"/>
      </w:r>
      <w:r w:rsidR="000C121E" w:rsidRPr="005F7150">
        <w:rPr>
          <w:rFonts w:ascii="Times New Roman" w:hAnsi="Times New Roman" w:cs="Times New Roman"/>
          <w:lang w:val="en-US"/>
        </w:rPr>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 xml:space="preserve">Kremer et al. </w:t>
      </w:r>
      <w:del w:id="786" w:author="Laurent" w:date="2023-06-20T14:22:00Z">
        <w:r w:rsidR="000C121E" w:rsidDel="00D349B8">
          <w:rPr>
            <w:rFonts w:ascii="Times New Roman" w:hAnsi="Times New Roman" w:cs="Times New Roman"/>
            <w:noProof/>
            <w:lang w:val="en-US"/>
          </w:rPr>
          <w:delText>(</w:delText>
        </w:r>
      </w:del>
      <w:r w:rsidR="000C121E">
        <w:rPr>
          <w:rFonts w:ascii="Times New Roman" w:hAnsi="Times New Roman" w:cs="Times New Roman"/>
          <w:noProof/>
          <w:lang w:val="en-US"/>
        </w:rPr>
        <w:t>2012)</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ins w:id="787" w:author="Laurent" w:date="2023-06-20T14:22:00Z">
        <w:r w:rsidR="00D349B8">
          <w:rPr>
            <w:rFonts w:ascii="Times New Roman" w:hAnsi="Times New Roman" w:cs="Times New Roman"/>
            <w:lang w:val="en-US"/>
          </w:rPr>
          <w:t>.</w:t>
        </w:r>
      </w:ins>
      <w:del w:id="788" w:author="Laurent" w:date="2023-06-20T14:22:00Z">
        <w:r w:rsidR="00742AA1" w:rsidRPr="005F7150" w:rsidDel="00D349B8">
          <w:rPr>
            <w:rFonts w:ascii="Times New Roman" w:hAnsi="Times New Roman" w:cs="Times New Roman"/>
            <w:lang w:val="en-US"/>
          </w:rPr>
          <w:delText xml:space="preserve"> </w:delText>
        </w:r>
        <w:r w:rsidR="00C81DE0" w:rsidDel="00D349B8">
          <w:rPr>
            <w:rFonts w:ascii="Times New Roman" w:hAnsi="Times New Roman" w:cs="Times New Roman"/>
            <w:lang w:val="en-US"/>
          </w:rPr>
          <w:delText>— with as much as</w:delText>
        </w:r>
        <w:r w:rsidR="00742AA1" w:rsidRPr="005F7150" w:rsidDel="00D349B8">
          <w:rPr>
            <w:rFonts w:ascii="Times New Roman" w:hAnsi="Times New Roman" w:cs="Times New Roman"/>
            <w:lang w:val="en-US"/>
          </w:rPr>
          <w:delText xml:space="preserve"> 4.3% of viable pollen </w:delText>
        </w:r>
        <w:r w:rsidR="00C81DE0" w:rsidDel="00D349B8">
          <w:rPr>
            <w:rFonts w:ascii="Times New Roman" w:hAnsi="Times New Roman" w:cs="Times New Roman"/>
            <w:lang w:val="en-US"/>
          </w:rPr>
          <w:delText>covering</w:delText>
        </w:r>
        <w:r w:rsidR="00742AA1" w:rsidRPr="005F7150" w:rsidDel="00D349B8">
          <w:rPr>
            <w:rFonts w:ascii="Times New Roman" w:hAnsi="Times New Roman" w:cs="Times New Roman"/>
            <w:lang w:val="en-US"/>
          </w:rPr>
          <w:delText xml:space="preserve"> distances of more than 100 km in Scots pine.</w:delText>
        </w:r>
      </w:del>
      <w:r w:rsidR="00742AA1" w:rsidRPr="005F7150">
        <w:rPr>
          <w:rFonts w:ascii="Times New Roman" w:hAnsi="Times New Roman" w:cs="Times New Roman"/>
          <w:lang w:val="en-US"/>
        </w:rPr>
        <w:t xml:space="preserve"> </w:t>
      </w:r>
      <w:r w:rsidR="002B081B">
        <w:rPr>
          <w:rFonts w:ascii="Times New Roman" w:hAnsi="Times New Roman" w:cs="Times New Roman"/>
          <w:lang w:val="en-US"/>
        </w:rPr>
        <w:t xml:space="preserve">Assuming a similar pollen dispersal profile </w:t>
      </w:r>
      <w:r w:rsidR="00E072E5">
        <w:rPr>
          <w:rFonts w:ascii="Times New Roman" w:hAnsi="Times New Roman" w:cs="Times New Roman"/>
          <w:lang w:val="en-US"/>
        </w:rPr>
        <w:t>in maritime pine</w:t>
      </w:r>
      <w:r w:rsidR="002B081B">
        <w:rPr>
          <w:rFonts w:ascii="Times New Roman" w:hAnsi="Times New Roman" w:cs="Times New Roman"/>
          <w:lang w:val="en-US"/>
        </w:rPr>
        <w:t>,</w:t>
      </w:r>
      <w:r w:rsidR="00742AA1" w:rsidRPr="005F7150">
        <w:rPr>
          <w:rFonts w:ascii="Times New Roman" w:hAnsi="Times New Roman" w:cs="Times New Roman"/>
          <w:lang w:val="en-US"/>
        </w:rPr>
        <w:t xml:space="preserve"> CSO-1 </w:t>
      </w:r>
      <w:ins w:id="789" w:author="Laurent" w:date="2023-06-20T13:57:00Z">
        <w:r w:rsidR="00E104B8" w:rsidRPr="005F7150">
          <w:rPr>
            <w:rFonts w:ascii="Times New Roman" w:hAnsi="Times New Roman" w:cs="Times New Roman"/>
            <w:lang w:val="en-US"/>
          </w:rPr>
          <w:t xml:space="preserve">(located </w:t>
        </w:r>
        <w:r w:rsidR="00E104B8">
          <w:rPr>
            <w:rFonts w:ascii="Times New Roman" w:hAnsi="Times New Roman" w:cs="Times New Roman"/>
            <w:lang w:val="en-US"/>
          </w:rPr>
          <w:t>within</w:t>
        </w:r>
        <w:r w:rsidR="00E104B8" w:rsidRPr="005F7150">
          <w:rPr>
            <w:rFonts w:ascii="Times New Roman" w:hAnsi="Times New Roman" w:cs="Times New Roman"/>
            <w:lang w:val="en-US"/>
          </w:rPr>
          <w:t xml:space="preserve"> the forest)</w:t>
        </w:r>
        <w:r w:rsidR="00E104B8">
          <w:rPr>
            <w:rFonts w:ascii="Times New Roman" w:hAnsi="Times New Roman" w:cs="Times New Roman"/>
            <w:lang w:val="en-US"/>
          </w:rPr>
          <w:t xml:space="preserve"> </w:t>
        </w:r>
      </w:ins>
      <w:r w:rsidR="00742AA1" w:rsidRPr="005F7150">
        <w:rPr>
          <w:rFonts w:ascii="Times New Roman" w:hAnsi="Times New Roman" w:cs="Times New Roman"/>
          <w:lang w:val="en-US"/>
        </w:rPr>
        <w:t xml:space="preserve">would </w:t>
      </w:r>
      <w:r w:rsidR="002B081B">
        <w:rPr>
          <w:rFonts w:ascii="Times New Roman" w:hAnsi="Times New Roman" w:cs="Times New Roman"/>
          <w:lang w:val="en-US"/>
        </w:rPr>
        <w:t>experience massive</w:t>
      </w:r>
      <w:r w:rsidR="00742AA1" w:rsidRPr="005F7150">
        <w:rPr>
          <w:rFonts w:ascii="Times New Roman" w:hAnsi="Times New Roman" w:cs="Times New Roman"/>
          <w:lang w:val="en-US"/>
        </w:rPr>
        <w:t xml:space="preserve"> local pollen flow from the </w:t>
      </w:r>
      <w:proofErr w:type="spellStart"/>
      <w:r w:rsidR="00742AA1" w:rsidRPr="005F7150">
        <w:rPr>
          <w:rFonts w:ascii="Times New Roman" w:hAnsi="Times New Roman" w:cs="Times New Roman"/>
          <w:lang w:val="en-US"/>
        </w:rPr>
        <w:t>Landes</w:t>
      </w:r>
      <w:proofErr w:type="spellEnd"/>
      <w:r w:rsidR="00742AA1" w:rsidRPr="005F7150">
        <w:rPr>
          <w:rFonts w:ascii="Times New Roman" w:hAnsi="Times New Roman" w:cs="Times New Roman"/>
          <w:lang w:val="en-US"/>
        </w:rPr>
        <w:t xml:space="preserve"> de </w:t>
      </w:r>
      <w:proofErr w:type="spellStart"/>
      <w:r w:rsidR="00742AA1" w:rsidRPr="005F7150">
        <w:rPr>
          <w:rFonts w:ascii="Times New Roman" w:hAnsi="Times New Roman" w:cs="Times New Roman"/>
          <w:lang w:val="en-US"/>
        </w:rPr>
        <w:t>Gascogne</w:t>
      </w:r>
      <w:proofErr w:type="spellEnd"/>
      <w:r w:rsidR="00742AA1" w:rsidRPr="005F7150">
        <w:rPr>
          <w:rFonts w:ascii="Times New Roman" w:hAnsi="Times New Roman" w:cs="Times New Roman"/>
          <w:lang w:val="en-US"/>
        </w:rPr>
        <w:t xml:space="preserve"> forest</w:t>
      </w:r>
      <w:r w:rsidR="002B081B">
        <w:rPr>
          <w:rFonts w:ascii="Times New Roman" w:hAnsi="Times New Roman" w:cs="Times New Roman"/>
          <w:lang w:val="en-US"/>
        </w:rPr>
        <w:t>, whereas</w:t>
      </w:r>
      <w:r w:rsidR="00742AA1" w:rsidRPr="005F7150">
        <w:rPr>
          <w:rFonts w:ascii="Times New Roman" w:hAnsi="Times New Roman" w:cs="Times New Roman"/>
          <w:lang w:val="en-US"/>
        </w:rPr>
        <w:t xml:space="preserve"> CSO-2 </w:t>
      </w:r>
      <w:ins w:id="790" w:author="Laurent" w:date="2023-06-20T13:57:00Z">
        <w:r w:rsidR="00E104B8" w:rsidRPr="005F7150">
          <w:rPr>
            <w:rFonts w:ascii="Times New Roman" w:hAnsi="Times New Roman" w:cs="Times New Roman"/>
            <w:lang w:val="en-US"/>
          </w:rPr>
          <w:t>(outskirts of the forest)</w:t>
        </w:r>
        <w:r w:rsidR="00E104B8">
          <w:rPr>
            <w:rFonts w:ascii="Times New Roman" w:hAnsi="Times New Roman" w:cs="Times New Roman"/>
            <w:lang w:val="en-US"/>
          </w:rPr>
          <w:t xml:space="preserve"> </w:t>
        </w:r>
      </w:ins>
      <w:r w:rsidR="00742AA1" w:rsidRPr="005F7150">
        <w:rPr>
          <w:rFonts w:ascii="Times New Roman" w:hAnsi="Times New Roman" w:cs="Times New Roman"/>
          <w:lang w:val="en-US"/>
        </w:rPr>
        <w:t>and</w:t>
      </w:r>
      <w:ins w:id="791" w:author="Laurent" w:date="2023-06-20T14:27:00Z">
        <w:r w:rsidR="00D349B8">
          <w:rPr>
            <w:rFonts w:ascii="Times New Roman" w:hAnsi="Times New Roman" w:cs="Times New Roman"/>
            <w:lang w:val="en-US"/>
          </w:rPr>
          <w:t xml:space="preserve"> </w:t>
        </w:r>
      </w:ins>
      <w:del w:id="792" w:author="Laurent" w:date="2023-06-20T13:59:00Z">
        <w:r w:rsidR="00742AA1" w:rsidRPr="005F7150" w:rsidDel="00E104B8">
          <w:rPr>
            <w:rFonts w:ascii="Times New Roman" w:hAnsi="Times New Roman" w:cs="Times New Roman"/>
            <w:lang w:val="en-US"/>
          </w:rPr>
          <w:delText xml:space="preserve"> </w:delText>
        </w:r>
      </w:del>
      <w:r w:rsidR="00742AA1" w:rsidRPr="005F7150">
        <w:rPr>
          <w:rFonts w:ascii="Times New Roman" w:hAnsi="Times New Roman" w:cs="Times New Roman"/>
          <w:lang w:val="en-US"/>
        </w:rPr>
        <w:t xml:space="preserve">CSO-3 </w:t>
      </w:r>
      <w:ins w:id="793" w:author="Laurent" w:date="2023-06-20T13:57:00Z">
        <w:r w:rsidR="00E104B8" w:rsidRPr="005F7150">
          <w:rPr>
            <w:rFonts w:ascii="Times New Roman" w:hAnsi="Times New Roman" w:cs="Times New Roman"/>
            <w:lang w:val="en-US"/>
          </w:rPr>
          <w:t>(outside the forest)</w:t>
        </w:r>
        <w:r w:rsidR="00E104B8">
          <w:rPr>
            <w:rFonts w:ascii="Times New Roman" w:hAnsi="Times New Roman" w:cs="Times New Roman"/>
            <w:lang w:val="en-US"/>
          </w:rPr>
          <w:t xml:space="preserve"> </w:t>
        </w:r>
      </w:ins>
      <w:r w:rsidR="00742AA1" w:rsidRPr="005F7150">
        <w:rPr>
          <w:rFonts w:ascii="Times New Roman" w:hAnsi="Times New Roman" w:cs="Times New Roman"/>
          <w:lang w:val="en-US"/>
        </w:rPr>
        <w:t xml:space="preserve">would potentially </w:t>
      </w:r>
      <w:r w:rsidR="002B081B">
        <w:rPr>
          <w:rFonts w:ascii="Times New Roman" w:hAnsi="Times New Roman" w:cs="Times New Roman"/>
          <w:lang w:val="en-US"/>
        </w:rPr>
        <w:t xml:space="preserve">receive </w:t>
      </w:r>
      <w:r w:rsidR="00E072E5">
        <w:rPr>
          <w:rFonts w:ascii="Times New Roman" w:hAnsi="Times New Roman" w:cs="Times New Roman"/>
          <w:lang w:val="en-US"/>
        </w:rPr>
        <w:t>more</w:t>
      </w:r>
      <w:r w:rsidR="00742AA1" w:rsidRPr="005F7150">
        <w:rPr>
          <w:rFonts w:ascii="Times New Roman" w:hAnsi="Times New Roman" w:cs="Times New Roman"/>
          <w:lang w:val="en-US"/>
        </w:rPr>
        <w:t xml:space="preserve"> limited </w:t>
      </w:r>
      <w:del w:id="794" w:author="Laurent" w:date="2023-06-20T14:27:00Z">
        <w:r w:rsidR="00742AA1" w:rsidRPr="005F7150" w:rsidDel="009C6F3B">
          <w:rPr>
            <w:rFonts w:ascii="Times New Roman" w:hAnsi="Times New Roman" w:cs="Times New Roman"/>
            <w:lang w:val="en-US"/>
          </w:rPr>
          <w:delText xml:space="preserve">and distant </w:delText>
        </w:r>
      </w:del>
      <w:r w:rsidR="00742AA1" w:rsidRPr="005F7150">
        <w:rPr>
          <w:rFonts w:ascii="Times New Roman" w:hAnsi="Times New Roman" w:cs="Times New Roman"/>
          <w:lang w:val="en-US"/>
        </w:rPr>
        <w:t xml:space="preserve">pollen flow from this </w:t>
      </w:r>
      <w:r w:rsidR="00E072E5">
        <w:rPr>
          <w:rFonts w:ascii="Times New Roman" w:hAnsi="Times New Roman" w:cs="Times New Roman"/>
          <w:lang w:val="en-US"/>
        </w:rPr>
        <w:t>source</w:t>
      </w:r>
      <w:r w:rsidR="00742AA1" w:rsidRPr="005F7150">
        <w:rPr>
          <w:rFonts w:ascii="Times New Roman" w:hAnsi="Times New Roman" w:cs="Times New Roman"/>
          <w:lang w:val="en-US"/>
        </w:rPr>
        <w:t xml:space="preserve">. </w:t>
      </w:r>
      <w:ins w:id="795" w:author="Laurent" w:date="2023-05-11T17:31:00Z">
        <w:r w:rsidR="007955E4" w:rsidRPr="007955E4">
          <w:rPr>
            <w:rFonts w:ascii="Times New Roman" w:hAnsi="Times New Roman" w:cs="Times New Roman"/>
            <w:lang w:val="en-US"/>
          </w:rPr>
          <w:t xml:space="preserve">Interestingly, </w:t>
        </w:r>
      </w:ins>
      <w:ins w:id="796" w:author="Laurent" w:date="2023-05-15T10:41:00Z">
        <w:r w:rsidR="00292493">
          <w:rPr>
            <w:rFonts w:ascii="Times New Roman" w:hAnsi="Times New Roman" w:cs="Times New Roman"/>
            <w:lang w:val="en-US"/>
          </w:rPr>
          <w:t>similar</w:t>
        </w:r>
      </w:ins>
      <w:ins w:id="797" w:author="Laurent" w:date="2023-05-11T17:31:00Z">
        <w:r w:rsidR="007955E4" w:rsidRPr="007955E4">
          <w:rPr>
            <w:rFonts w:ascii="Times New Roman" w:hAnsi="Times New Roman" w:cs="Times New Roman"/>
            <w:lang w:val="en-US"/>
          </w:rPr>
          <w:t xml:space="preserve"> contamination rates </w:t>
        </w:r>
      </w:ins>
      <w:ins w:id="798" w:author="Laurent" w:date="2023-05-15T10:42:00Z">
        <w:r w:rsidR="00292493" w:rsidRPr="007955E4">
          <w:rPr>
            <w:rFonts w:ascii="Times New Roman" w:hAnsi="Times New Roman" w:cs="Times New Roman"/>
            <w:lang w:val="en-US"/>
          </w:rPr>
          <w:t xml:space="preserve">were detected in 2011 and 2013 </w:t>
        </w:r>
      </w:ins>
      <w:ins w:id="799" w:author="Laurent" w:date="2023-05-11T17:31:00Z">
        <w:r w:rsidR="007955E4" w:rsidRPr="007955E4">
          <w:rPr>
            <w:rFonts w:ascii="Times New Roman" w:hAnsi="Times New Roman" w:cs="Times New Roman"/>
            <w:lang w:val="en-US"/>
          </w:rPr>
          <w:t xml:space="preserve">in the center and at the edge of CSO-1 confirming the results published by </w:t>
        </w:r>
        <w:proofErr w:type="spellStart"/>
        <w:r w:rsidR="007955E4" w:rsidRPr="007955E4">
          <w:rPr>
            <w:rFonts w:ascii="Times New Roman" w:hAnsi="Times New Roman" w:cs="Times New Roman"/>
            <w:lang w:val="en-US"/>
          </w:rPr>
          <w:t>Funda</w:t>
        </w:r>
        <w:proofErr w:type="spellEnd"/>
        <w:r w:rsidR="007955E4" w:rsidRPr="007955E4">
          <w:rPr>
            <w:rFonts w:ascii="Times New Roman" w:hAnsi="Times New Roman" w:cs="Times New Roman"/>
            <w:lang w:val="en-US"/>
          </w:rPr>
          <w:t xml:space="preserve"> et al. (2015) in Scots pine and suggesting that the whole orchard is subject to homogeneous contamination with outside pollen due to long-distance pollen flows.</w:t>
        </w:r>
      </w:ins>
      <w:ins w:id="800" w:author="Laurent" w:date="2023-06-20T14:28:00Z">
        <w:r w:rsidR="009C6F3B">
          <w:rPr>
            <w:rFonts w:ascii="Times New Roman" w:hAnsi="Times New Roman" w:cs="Times New Roman"/>
            <w:lang w:val="en-US"/>
          </w:rPr>
          <w:t xml:space="preserve"> </w:t>
        </w:r>
        <w:r w:rsidR="009C6F3B" w:rsidRPr="007955E4">
          <w:rPr>
            <w:rFonts w:ascii="Times New Roman" w:hAnsi="Times New Roman" w:cs="Times New Roman"/>
            <w:lang w:val="en-US"/>
          </w:rPr>
          <w:t xml:space="preserve">In addition, the </w:t>
        </w:r>
        <w:r w:rsidR="009C6F3B">
          <w:rPr>
            <w:rFonts w:ascii="Times New Roman" w:hAnsi="Times New Roman" w:cs="Times New Roman"/>
            <w:lang w:val="en-US"/>
          </w:rPr>
          <w:t>soil conditions of the three</w:t>
        </w:r>
        <w:r w:rsidR="009C6F3B" w:rsidRPr="007955E4">
          <w:rPr>
            <w:rFonts w:ascii="Times New Roman" w:hAnsi="Times New Roman" w:cs="Times New Roman"/>
            <w:lang w:val="en-US"/>
          </w:rPr>
          <w:t xml:space="preserve"> seed orchards are rather different </w:t>
        </w:r>
      </w:ins>
      <w:ins w:id="801" w:author="Laurent" w:date="2023-06-20T14:29:00Z">
        <w:r w:rsidR="009C6F3B">
          <w:rPr>
            <w:rFonts w:ascii="Times New Roman" w:hAnsi="Times New Roman" w:cs="Times New Roman"/>
            <w:lang w:val="en-US"/>
          </w:rPr>
          <w:t>(sandy soil for</w:t>
        </w:r>
        <w:r w:rsidR="009C6F3B" w:rsidRPr="007955E4">
          <w:rPr>
            <w:rFonts w:ascii="Times New Roman" w:hAnsi="Times New Roman" w:cs="Times New Roman"/>
            <w:lang w:val="en-US"/>
          </w:rPr>
          <w:t xml:space="preserve"> CSO-1</w:t>
        </w:r>
        <w:r w:rsidR="009C6F3B">
          <w:rPr>
            <w:rFonts w:ascii="Times New Roman" w:hAnsi="Times New Roman" w:cs="Times New Roman"/>
            <w:lang w:val="en-US"/>
          </w:rPr>
          <w:t xml:space="preserve"> vs clay loam soil for</w:t>
        </w:r>
        <w:r w:rsidR="009C6F3B" w:rsidRPr="007955E4">
          <w:rPr>
            <w:rFonts w:ascii="Times New Roman" w:hAnsi="Times New Roman" w:cs="Times New Roman"/>
            <w:lang w:val="en-US"/>
          </w:rPr>
          <w:t xml:space="preserve"> CSO-2 and</w:t>
        </w:r>
      </w:ins>
      <w:ins w:id="802" w:author="Laurent" w:date="2023-06-20T14:39:00Z">
        <w:r w:rsidR="006C7B36">
          <w:rPr>
            <w:rFonts w:ascii="Times New Roman" w:hAnsi="Times New Roman" w:cs="Times New Roman"/>
            <w:lang w:val="en-US"/>
          </w:rPr>
          <w:br/>
        </w:r>
      </w:ins>
      <w:ins w:id="803" w:author="Laurent" w:date="2023-06-20T14:29:00Z">
        <w:r w:rsidR="009C6F3B" w:rsidRPr="007955E4">
          <w:rPr>
            <w:rFonts w:ascii="Times New Roman" w:hAnsi="Times New Roman" w:cs="Times New Roman"/>
            <w:lang w:val="en-US"/>
          </w:rPr>
          <w:t>CSO-3</w:t>
        </w:r>
        <w:r w:rsidR="009C6F3B">
          <w:rPr>
            <w:rFonts w:ascii="Times New Roman" w:hAnsi="Times New Roman" w:cs="Times New Roman"/>
            <w:lang w:val="en-US"/>
          </w:rPr>
          <w:t>)</w:t>
        </w:r>
      </w:ins>
      <w:ins w:id="804" w:author="Laurent" w:date="2023-06-20T14:28:00Z">
        <w:r w:rsidR="009C6F3B" w:rsidRPr="007955E4">
          <w:rPr>
            <w:rFonts w:ascii="Times New Roman" w:hAnsi="Times New Roman" w:cs="Times New Roman"/>
            <w:lang w:val="en-US"/>
          </w:rPr>
          <w:t>.</w:t>
        </w:r>
        <w:r w:rsidR="009C6F3B" w:rsidRPr="005F7150">
          <w:rPr>
            <w:rFonts w:ascii="Times New Roman" w:hAnsi="Times New Roman" w:cs="Times New Roman"/>
            <w:lang w:val="en-US"/>
          </w:rPr>
          <w:t xml:space="preserve"> </w:t>
        </w:r>
        <w:r w:rsidR="009C6F3B">
          <w:rPr>
            <w:rFonts w:ascii="Times New Roman" w:hAnsi="Times New Roman" w:cs="Times New Roman"/>
            <w:lang w:val="en-US"/>
          </w:rPr>
          <w:t>Clay loam soils are known in maritime pine to be associated with the earlier formation of strobili, about</w:t>
        </w:r>
        <w:r w:rsidR="009C6F3B" w:rsidRPr="005F7150">
          <w:rPr>
            <w:rFonts w:ascii="Times New Roman" w:hAnsi="Times New Roman" w:cs="Times New Roman"/>
            <w:lang w:val="en-US"/>
          </w:rPr>
          <w:t xml:space="preserve"> 7-10 days </w:t>
        </w:r>
        <w:r w:rsidR="009C6F3B">
          <w:rPr>
            <w:rFonts w:ascii="Times New Roman" w:hAnsi="Times New Roman" w:cs="Times New Roman"/>
            <w:lang w:val="en-US"/>
          </w:rPr>
          <w:t>ahead of most of the</w:t>
        </w:r>
        <w:r w:rsidR="009C6F3B" w:rsidRPr="005F7150">
          <w:rPr>
            <w:rFonts w:ascii="Times New Roman" w:hAnsi="Times New Roman" w:cs="Times New Roman"/>
            <w:lang w:val="en-US"/>
          </w:rPr>
          <w:t xml:space="preserve"> </w:t>
        </w:r>
        <w:proofErr w:type="spellStart"/>
        <w:r w:rsidR="009C6F3B" w:rsidRPr="005F7150">
          <w:rPr>
            <w:rFonts w:ascii="Times New Roman" w:hAnsi="Times New Roman" w:cs="Times New Roman"/>
            <w:lang w:val="en-US"/>
          </w:rPr>
          <w:t>Landes</w:t>
        </w:r>
        <w:proofErr w:type="spellEnd"/>
        <w:r w:rsidR="009C6F3B" w:rsidRPr="005F7150">
          <w:rPr>
            <w:rFonts w:ascii="Times New Roman" w:hAnsi="Times New Roman" w:cs="Times New Roman"/>
            <w:lang w:val="en-US"/>
          </w:rPr>
          <w:t xml:space="preserve"> de </w:t>
        </w:r>
        <w:proofErr w:type="spellStart"/>
        <w:r w:rsidR="009C6F3B" w:rsidRPr="005F7150">
          <w:rPr>
            <w:rFonts w:ascii="Times New Roman" w:hAnsi="Times New Roman" w:cs="Times New Roman"/>
            <w:lang w:val="en-US"/>
          </w:rPr>
          <w:t>Gascogne</w:t>
        </w:r>
        <w:proofErr w:type="spellEnd"/>
        <w:r w:rsidR="009C6F3B" w:rsidRPr="005F7150">
          <w:rPr>
            <w:rFonts w:ascii="Times New Roman" w:hAnsi="Times New Roman" w:cs="Times New Roman"/>
            <w:lang w:val="en-US"/>
          </w:rPr>
          <w:t xml:space="preserve"> forest located on sandy soils. The receptivity of the female </w:t>
        </w:r>
        <w:r w:rsidR="009C6F3B">
          <w:rPr>
            <w:rFonts w:ascii="Times New Roman" w:hAnsi="Times New Roman" w:cs="Times New Roman"/>
            <w:lang w:val="en-US"/>
          </w:rPr>
          <w:t>strobili</w:t>
        </w:r>
        <w:r w:rsidR="009C6F3B" w:rsidRPr="005F7150">
          <w:rPr>
            <w:rFonts w:ascii="Times New Roman" w:hAnsi="Times New Roman" w:cs="Times New Roman"/>
            <w:lang w:val="en-US"/>
          </w:rPr>
          <w:t xml:space="preserve"> </w:t>
        </w:r>
        <w:r w:rsidR="009C6F3B">
          <w:rPr>
            <w:rFonts w:ascii="Times New Roman" w:hAnsi="Times New Roman" w:cs="Times New Roman"/>
            <w:lang w:val="en-US"/>
          </w:rPr>
          <w:t>in</w:t>
        </w:r>
        <w:r w:rsidR="009C6F3B" w:rsidRPr="005F7150">
          <w:rPr>
            <w:rFonts w:ascii="Times New Roman" w:hAnsi="Times New Roman" w:cs="Times New Roman"/>
            <w:lang w:val="en-US"/>
          </w:rPr>
          <w:t xml:space="preserve"> CSO-2 and CSO-3 </w:t>
        </w:r>
        <w:r w:rsidR="009C6F3B">
          <w:rPr>
            <w:rFonts w:ascii="Times New Roman" w:hAnsi="Times New Roman" w:cs="Times New Roman"/>
            <w:lang w:val="en-US"/>
          </w:rPr>
          <w:t>may therefore be</w:t>
        </w:r>
        <w:r w:rsidR="009C6F3B" w:rsidRPr="005F7150">
          <w:rPr>
            <w:rFonts w:ascii="Times New Roman" w:hAnsi="Times New Roman" w:cs="Times New Roman"/>
            <w:lang w:val="en-US"/>
          </w:rPr>
          <w:t xml:space="preserve"> optimal well before the emission of massive</w:t>
        </w:r>
        <w:r w:rsidR="009C6F3B">
          <w:rPr>
            <w:rFonts w:ascii="Times New Roman" w:hAnsi="Times New Roman" w:cs="Times New Roman"/>
            <w:lang w:val="en-US"/>
          </w:rPr>
          <w:t xml:space="preserve"> amounts of pollen from the</w:t>
        </w:r>
        <w:r w:rsidR="009C6F3B" w:rsidRPr="005F7150">
          <w:rPr>
            <w:rFonts w:ascii="Times New Roman" w:hAnsi="Times New Roman" w:cs="Times New Roman"/>
            <w:lang w:val="en-US"/>
          </w:rPr>
          <w:t xml:space="preserve"> </w:t>
        </w:r>
        <w:proofErr w:type="spellStart"/>
        <w:r w:rsidR="009C6F3B" w:rsidRPr="005F7150">
          <w:rPr>
            <w:rFonts w:ascii="Times New Roman" w:hAnsi="Times New Roman" w:cs="Times New Roman"/>
            <w:lang w:val="en-US"/>
          </w:rPr>
          <w:t>Landes</w:t>
        </w:r>
        <w:proofErr w:type="spellEnd"/>
        <w:r w:rsidR="009C6F3B" w:rsidRPr="005F7150">
          <w:rPr>
            <w:rFonts w:ascii="Times New Roman" w:hAnsi="Times New Roman" w:cs="Times New Roman"/>
            <w:lang w:val="en-US"/>
          </w:rPr>
          <w:t xml:space="preserve"> de </w:t>
        </w:r>
        <w:proofErr w:type="spellStart"/>
        <w:r w:rsidR="009C6F3B" w:rsidRPr="005F7150">
          <w:rPr>
            <w:rFonts w:ascii="Times New Roman" w:hAnsi="Times New Roman" w:cs="Times New Roman"/>
            <w:lang w:val="en-US"/>
          </w:rPr>
          <w:t>Gascogne</w:t>
        </w:r>
        <w:proofErr w:type="spellEnd"/>
        <w:r w:rsidR="009C6F3B" w:rsidRPr="005F7150">
          <w:rPr>
            <w:rFonts w:ascii="Times New Roman" w:hAnsi="Times New Roman" w:cs="Times New Roman"/>
            <w:lang w:val="en-US"/>
          </w:rPr>
          <w:t xml:space="preserve"> forest</w:t>
        </w:r>
        <w:r w:rsidR="009C6F3B">
          <w:rPr>
            <w:rFonts w:ascii="Times New Roman" w:hAnsi="Times New Roman" w:cs="Times New Roman"/>
            <w:lang w:val="en-US"/>
          </w:rPr>
          <w:t>, in which</w:t>
        </w:r>
        <w:r w:rsidR="009C6F3B" w:rsidRPr="005F7150">
          <w:rPr>
            <w:rFonts w:ascii="Times New Roman" w:hAnsi="Times New Roman" w:cs="Times New Roman"/>
            <w:lang w:val="en-US"/>
          </w:rPr>
          <w:t xml:space="preserve"> CSO-1 is located.</w:t>
        </w:r>
        <w:r w:rsidR="009C6F3B">
          <w:rPr>
            <w:rFonts w:ascii="Times New Roman" w:hAnsi="Times New Roman" w:cs="Times New Roman"/>
            <w:lang w:val="en-US"/>
          </w:rPr>
          <w:t xml:space="preserve"> However, both effects (vicinity with external pollen sources and soil conditions) are cofounded in our study which makes it impossible to estimate the relative importance of each of them.</w:t>
        </w:r>
      </w:ins>
    </w:p>
    <w:p w14:paraId="6B78F5E6" w14:textId="0F84DF6C" w:rsidR="00742AA1" w:rsidRPr="005F7150" w:rsidDel="009C6F3B" w:rsidRDefault="00742AA1">
      <w:pPr>
        <w:spacing w:after="120" w:line="480" w:lineRule="auto"/>
        <w:jc w:val="both"/>
        <w:rPr>
          <w:del w:id="805" w:author="Laurent" w:date="2023-06-20T14:30:00Z"/>
          <w:rFonts w:ascii="Times New Roman" w:hAnsi="Times New Roman" w:cs="Times New Roman"/>
          <w:lang w:val="en-US"/>
        </w:rPr>
      </w:pPr>
      <w:del w:id="806" w:author="Laurent" w:date="2023-05-11T17:30:00Z">
        <w:r w:rsidRPr="005F7150" w:rsidDel="007955E4">
          <w:rPr>
            <w:rFonts w:ascii="Times New Roman" w:hAnsi="Times New Roman" w:cs="Times New Roman"/>
            <w:lang w:val="en-US"/>
          </w:rPr>
          <w:delText xml:space="preserve">Another plausible explanation </w:delText>
        </w:r>
        <w:r w:rsidR="002B081B" w:rsidDel="007955E4">
          <w:rPr>
            <w:rFonts w:ascii="Times New Roman" w:hAnsi="Times New Roman" w:cs="Times New Roman"/>
            <w:lang w:val="en-US"/>
          </w:rPr>
          <w:delText>concerns</w:delText>
        </w:r>
        <w:r w:rsidRPr="005F7150" w:rsidDel="007955E4">
          <w:rPr>
            <w:rFonts w:ascii="Times New Roman" w:hAnsi="Times New Roman" w:cs="Times New Roman"/>
            <w:lang w:val="en-US"/>
          </w:rPr>
          <w:delText xml:space="preserve"> </w:delText>
        </w:r>
      </w:del>
      <w:del w:id="807" w:author="Laurent" w:date="2023-06-19T13:20:00Z">
        <w:r w:rsidRPr="005F7150" w:rsidDel="008C5773">
          <w:rPr>
            <w:rFonts w:ascii="Times New Roman" w:hAnsi="Times New Roman" w:cs="Times New Roman"/>
            <w:lang w:val="en-US"/>
          </w:rPr>
          <w:delText xml:space="preserve">the environmental (pedoclimatic) conditions of the seed orchards, </w:delText>
        </w:r>
        <w:r w:rsidR="002B081B" w:rsidDel="008C5773">
          <w:rPr>
            <w:rFonts w:ascii="Times New Roman" w:hAnsi="Times New Roman" w:cs="Times New Roman"/>
            <w:lang w:val="en-US"/>
          </w:rPr>
          <w:delText xml:space="preserve">which were located on </w:delText>
        </w:r>
        <w:r w:rsidRPr="005F7150" w:rsidDel="008C5773">
          <w:rPr>
            <w:rFonts w:ascii="Times New Roman" w:hAnsi="Times New Roman" w:cs="Times New Roman"/>
            <w:lang w:val="en-US"/>
          </w:rPr>
          <w:delText>either sandy soils (CSO-1) or</w:delText>
        </w:r>
        <w:r w:rsidR="002B081B" w:rsidDel="008C5773">
          <w:rPr>
            <w:rFonts w:ascii="Times New Roman" w:hAnsi="Times New Roman" w:cs="Times New Roman"/>
            <w:lang w:val="en-US"/>
          </w:rPr>
          <w:delText xml:space="preserve"> a</w:delText>
        </w:r>
        <w:r w:rsidR="0008730B" w:rsidRPr="005F7150" w:rsidDel="008C5773">
          <w:rPr>
            <w:rFonts w:ascii="Times New Roman" w:hAnsi="Times New Roman" w:cs="Times New Roman"/>
            <w:lang w:val="en-US"/>
          </w:rPr>
          <w:delText xml:space="preserve"> </w:delText>
        </w:r>
        <w:r w:rsidR="0025667C" w:rsidRPr="005F7150" w:rsidDel="008C5773">
          <w:rPr>
            <w:rFonts w:ascii="Times New Roman" w:hAnsi="Times New Roman" w:cs="Times New Roman"/>
            <w:lang w:val="en-US"/>
          </w:rPr>
          <w:delText xml:space="preserve">clay loam soil </w:delText>
        </w:r>
        <w:r w:rsidR="000E13EC" w:rsidRPr="005F7150" w:rsidDel="008C5773">
          <w:rPr>
            <w:rFonts w:ascii="Times New Roman" w:hAnsi="Times New Roman" w:cs="Times New Roman"/>
            <w:lang w:val="en-US"/>
          </w:rPr>
          <w:delText>(CSO-2 and CSO-3)</w:delText>
        </w:r>
        <w:r w:rsidRPr="005F7150" w:rsidDel="008C5773">
          <w:rPr>
            <w:rFonts w:ascii="Times New Roman" w:hAnsi="Times New Roman" w:cs="Times New Roman"/>
            <w:lang w:val="en-US"/>
          </w:rPr>
          <w:delText>.</w:delText>
        </w:r>
      </w:del>
      <w:del w:id="808" w:author="Laurent" w:date="2023-06-20T14:30:00Z">
        <w:r w:rsidRPr="005F7150" w:rsidDel="009C6F3B">
          <w:rPr>
            <w:rFonts w:ascii="Times New Roman" w:hAnsi="Times New Roman" w:cs="Times New Roman"/>
            <w:lang w:val="en-US"/>
          </w:rPr>
          <w:delText xml:space="preserve"> </w:delText>
        </w:r>
        <w:r w:rsidR="002B081B" w:rsidDel="009C6F3B">
          <w:rPr>
            <w:rFonts w:ascii="Times New Roman" w:hAnsi="Times New Roman" w:cs="Times New Roman"/>
            <w:lang w:val="en-US"/>
          </w:rPr>
          <w:delText xml:space="preserve">Clay loam soils are known </w:delText>
        </w:r>
        <w:r w:rsidR="00E072E5" w:rsidDel="009C6F3B">
          <w:rPr>
            <w:rFonts w:ascii="Times New Roman" w:hAnsi="Times New Roman" w:cs="Times New Roman"/>
            <w:lang w:val="en-US"/>
          </w:rPr>
          <w:delText xml:space="preserve">in maritime pine </w:delText>
        </w:r>
        <w:r w:rsidR="002B081B" w:rsidDel="009C6F3B">
          <w:rPr>
            <w:rFonts w:ascii="Times New Roman" w:hAnsi="Times New Roman" w:cs="Times New Roman"/>
            <w:lang w:val="en-US"/>
          </w:rPr>
          <w:delText xml:space="preserve">to be associated with </w:delText>
        </w:r>
        <w:r w:rsidR="00173D59" w:rsidDel="009C6F3B">
          <w:rPr>
            <w:rFonts w:ascii="Times New Roman" w:hAnsi="Times New Roman" w:cs="Times New Roman"/>
            <w:lang w:val="en-US"/>
          </w:rPr>
          <w:delText>the earlier</w:delText>
        </w:r>
        <w:r w:rsidR="003C4B4F" w:rsidDel="009C6F3B">
          <w:rPr>
            <w:rFonts w:ascii="Times New Roman" w:hAnsi="Times New Roman" w:cs="Times New Roman"/>
            <w:lang w:val="en-US"/>
          </w:rPr>
          <w:delText xml:space="preserve"> formation of strobili</w:delText>
        </w:r>
        <w:r w:rsidR="00E85B75" w:rsidDel="009C6F3B">
          <w:rPr>
            <w:rFonts w:ascii="Times New Roman" w:hAnsi="Times New Roman" w:cs="Times New Roman"/>
            <w:lang w:val="en-US"/>
          </w:rPr>
          <w:delText>, about</w:delText>
        </w:r>
        <w:r w:rsidR="0025667C" w:rsidRPr="005F7150" w:rsidDel="009C6F3B">
          <w:rPr>
            <w:rFonts w:ascii="Times New Roman" w:hAnsi="Times New Roman" w:cs="Times New Roman"/>
            <w:lang w:val="en-US"/>
          </w:rPr>
          <w:delText xml:space="preserve"> </w:delText>
        </w:r>
        <w:r w:rsidR="0008730B" w:rsidRPr="005F7150" w:rsidDel="009C6F3B">
          <w:rPr>
            <w:rFonts w:ascii="Times New Roman" w:hAnsi="Times New Roman" w:cs="Times New Roman"/>
            <w:lang w:val="en-US"/>
          </w:rPr>
          <w:delText>7</w:delText>
        </w:r>
        <w:r w:rsidRPr="005F7150" w:rsidDel="009C6F3B">
          <w:rPr>
            <w:rFonts w:ascii="Times New Roman" w:hAnsi="Times New Roman" w:cs="Times New Roman"/>
            <w:lang w:val="en-US"/>
          </w:rPr>
          <w:delText>-10</w:delText>
        </w:r>
        <w:r w:rsidR="0008730B" w:rsidRPr="005F7150" w:rsidDel="009C6F3B">
          <w:rPr>
            <w:rFonts w:ascii="Times New Roman" w:hAnsi="Times New Roman" w:cs="Times New Roman"/>
            <w:lang w:val="en-US"/>
          </w:rPr>
          <w:delText xml:space="preserve"> </w:delText>
        </w:r>
        <w:r w:rsidR="0025667C" w:rsidRPr="005F7150" w:rsidDel="009C6F3B">
          <w:rPr>
            <w:rFonts w:ascii="Times New Roman" w:hAnsi="Times New Roman" w:cs="Times New Roman"/>
            <w:lang w:val="en-US"/>
          </w:rPr>
          <w:delText xml:space="preserve">days </w:delText>
        </w:r>
        <w:r w:rsidR="00E85B75" w:rsidDel="009C6F3B">
          <w:rPr>
            <w:rFonts w:ascii="Times New Roman" w:hAnsi="Times New Roman" w:cs="Times New Roman"/>
            <w:lang w:val="en-US"/>
          </w:rPr>
          <w:delText>ahead of most of the</w:delText>
        </w:r>
        <w:r w:rsidR="0025667C" w:rsidRPr="005F7150" w:rsidDel="009C6F3B">
          <w:rPr>
            <w:rFonts w:ascii="Times New Roman" w:hAnsi="Times New Roman" w:cs="Times New Roman"/>
            <w:lang w:val="en-US"/>
          </w:rPr>
          <w:delText xml:space="preserve"> Landes</w:delText>
        </w:r>
        <w:r w:rsidRPr="005F7150" w:rsidDel="009C6F3B">
          <w:rPr>
            <w:rFonts w:ascii="Times New Roman" w:hAnsi="Times New Roman" w:cs="Times New Roman"/>
            <w:lang w:val="en-US"/>
          </w:rPr>
          <w:delText xml:space="preserve"> de Gascogne</w:delText>
        </w:r>
        <w:r w:rsidR="0025667C" w:rsidRPr="005F7150" w:rsidDel="009C6F3B">
          <w:rPr>
            <w:rFonts w:ascii="Times New Roman" w:hAnsi="Times New Roman" w:cs="Times New Roman"/>
            <w:lang w:val="en-US"/>
          </w:rPr>
          <w:delText xml:space="preserve"> forest located on sandy soils</w:delText>
        </w:r>
      </w:del>
      <w:del w:id="809" w:author="Laurent" w:date="2023-06-19T13:29:00Z">
        <w:r w:rsidR="0025667C" w:rsidRPr="005F7150" w:rsidDel="006B5374">
          <w:rPr>
            <w:rFonts w:ascii="Times New Roman" w:hAnsi="Times New Roman" w:cs="Times New Roman"/>
            <w:lang w:val="en-US"/>
          </w:rPr>
          <w:delText xml:space="preserve"> </w:delText>
        </w:r>
        <w:r w:rsidR="0008730B" w:rsidRPr="005F7150" w:rsidDel="006B5374">
          <w:rPr>
            <w:rFonts w:ascii="Times New Roman" w:hAnsi="Times New Roman" w:cs="Times New Roman"/>
            <w:lang w:val="en-US"/>
          </w:rPr>
          <w:delText>(Table 1)</w:delText>
        </w:r>
      </w:del>
      <w:del w:id="810" w:author="Laurent" w:date="2023-06-20T14:30:00Z">
        <w:r w:rsidR="0008730B" w:rsidRPr="005F7150" w:rsidDel="009C6F3B">
          <w:rPr>
            <w:rFonts w:ascii="Times New Roman" w:hAnsi="Times New Roman" w:cs="Times New Roman"/>
            <w:lang w:val="en-US"/>
          </w:rPr>
          <w:delText>.</w:delText>
        </w:r>
        <w:r w:rsidR="004A74AE" w:rsidRPr="005F7150" w:rsidDel="009C6F3B">
          <w:rPr>
            <w:rFonts w:ascii="Times New Roman" w:hAnsi="Times New Roman" w:cs="Times New Roman"/>
            <w:lang w:val="en-US"/>
          </w:rPr>
          <w:delText xml:space="preserve"> </w:delText>
        </w:r>
        <w:r w:rsidRPr="005F7150" w:rsidDel="009C6F3B">
          <w:rPr>
            <w:rFonts w:ascii="Times New Roman" w:hAnsi="Times New Roman" w:cs="Times New Roman"/>
            <w:lang w:val="en-US"/>
          </w:rPr>
          <w:delText xml:space="preserve">The receptivity of the female </w:delText>
        </w:r>
        <w:r w:rsidR="003C4B4F" w:rsidDel="009C6F3B">
          <w:rPr>
            <w:rFonts w:ascii="Times New Roman" w:hAnsi="Times New Roman" w:cs="Times New Roman"/>
            <w:lang w:val="en-US"/>
          </w:rPr>
          <w:delText>strobili</w:delText>
        </w:r>
        <w:r w:rsidR="003C4B4F" w:rsidRPr="005F7150" w:rsidDel="009C6F3B">
          <w:rPr>
            <w:rFonts w:ascii="Times New Roman" w:hAnsi="Times New Roman" w:cs="Times New Roman"/>
            <w:lang w:val="en-US"/>
          </w:rPr>
          <w:delText xml:space="preserve"> </w:delText>
        </w:r>
        <w:r w:rsidR="003C4B4F" w:rsidDel="009C6F3B">
          <w:rPr>
            <w:rFonts w:ascii="Times New Roman" w:hAnsi="Times New Roman" w:cs="Times New Roman"/>
            <w:lang w:val="en-US"/>
          </w:rPr>
          <w:delText>in</w:delText>
        </w:r>
        <w:r w:rsidR="003C4B4F" w:rsidRPr="005F7150" w:rsidDel="009C6F3B">
          <w:rPr>
            <w:rFonts w:ascii="Times New Roman" w:hAnsi="Times New Roman" w:cs="Times New Roman"/>
            <w:lang w:val="en-US"/>
          </w:rPr>
          <w:delText xml:space="preserve"> </w:delText>
        </w:r>
        <w:r w:rsidRPr="005F7150" w:rsidDel="009C6F3B">
          <w:rPr>
            <w:rFonts w:ascii="Times New Roman" w:hAnsi="Times New Roman" w:cs="Times New Roman"/>
            <w:lang w:val="en-US"/>
          </w:rPr>
          <w:delText xml:space="preserve">CSO-2 and CSO-3 </w:delText>
        </w:r>
        <w:r w:rsidR="003C4B4F" w:rsidDel="009C6F3B">
          <w:rPr>
            <w:rFonts w:ascii="Times New Roman" w:hAnsi="Times New Roman" w:cs="Times New Roman"/>
            <w:lang w:val="en-US"/>
          </w:rPr>
          <w:delText>may therefore be</w:delText>
        </w:r>
        <w:r w:rsidRPr="005F7150" w:rsidDel="009C6F3B">
          <w:rPr>
            <w:rFonts w:ascii="Times New Roman" w:hAnsi="Times New Roman" w:cs="Times New Roman"/>
            <w:lang w:val="en-US"/>
          </w:rPr>
          <w:delText xml:space="preserve"> optimal well before the emission of massive</w:delText>
        </w:r>
        <w:r w:rsidR="003C4B4F" w:rsidDel="009C6F3B">
          <w:rPr>
            <w:rFonts w:ascii="Times New Roman" w:hAnsi="Times New Roman" w:cs="Times New Roman"/>
            <w:lang w:val="en-US"/>
          </w:rPr>
          <w:delText xml:space="preserve"> amounts of pollen from the</w:delText>
        </w:r>
        <w:r w:rsidRPr="005F7150" w:rsidDel="009C6F3B">
          <w:rPr>
            <w:rFonts w:ascii="Times New Roman" w:hAnsi="Times New Roman" w:cs="Times New Roman"/>
            <w:lang w:val="en-US"/>
          </w:rPr>
          <w:delText xml:space="preserve"> Landes de Gascogne </w:delText>
        </w:r>
        <w:r w:rsidR="00931FBE" w:rsidRPr="005F7150" w:rsidDel="009C6F3B">
          <w:rPr>
            <w:rFonts w:ascii="Times New Roman" w:hAnsi="Times New Roman" w:cs="Times New Roman"/>
            <w:lang w:val="en-US"/>
          </w:rPr>
          <w:delText>forest</w:delText>
        </w:r>
        <w:r w:rsidR="003C4B4F" w:rsidDel="009C6F3B">
          <w:rPr>
            <w:rFonts w:ascii="Times New Roman" w:hAnsi="Times New Roman" w:cs="Times New Roman"/>
            <w:lang w:val="en-US"/>
          </w:rPr>
          <w:delText>, in which</w:delText>
        </w:r>
        <w:r w:rsidRPr="005F7150" w:rsidDel="009C6F3B">
          <w:rPr>
            <w:rFonts w:ascii="Times New Roman" w:hAnsi="Times New Roman" w:cs="Times New Roman"/>
            <w:lang w:val="en-US"/>
          </w:rPr>
          <w:delText xml:space="preserve"> CSO-1 is located.</w:delText>
        </w:r>
      </w:del>
    </w:p>
    <w:p w14:paraId="0AE67A81" w14:textId="530B5B47" w:rsidR="003E395C" w:rsidRPr="00087242" w:rsidRDefault="00C74F20" w:rsidP="00032165">
      <w:pPr>
        <w:spacing w:after="120" w:line="480" w:lineRule="auto"/>
        <w:jc w:val="both"/>
        <w:rPr>
          <w:rFonts w:ascii="Times New Roman" w:hAnsi="Times New Roman" w:cs="Times New Roman"/>
          <w:lang w:val="en-US"/>
        </w:rPr>
      </w:pPr>
      <w:ins w:id="811" w:author="Laurent" w:date="2023-05-11T17:32:00Z">
        <w:r w:rsidRPr="00C74F20">
          <w:rPr>
            <w:rFonts w:ascii="Times New Roman" w:hAnsi="Times New Roman" w:cs="Times New Roman"/>
            <w:lang w:val="en-US"/>
          </w:rPr>
          <w:t xml:space="preserve">Second, the </w:t>
        </w:r>
      </w:ins>
      <w:ins w:id="812" w:author="Laurent" w:date="2023-06-19T13:34:00Z">
        <w:r w:rsidR="006B511F" w:rsidRPr="00087242">
          <w:rPr>
            <w:rFonts w:ascii="Times New Roman" w:hAnsi="Times New Roman" w:cs="Times New Roman"/>
            <w:lang w:val="en-US"/>
          </w:rPr>
          <w:t>intensity of flowering increases with tree age and becomes optimal for commercial harvesting after about 8-10 years</w:t>
        </w:r>
      </w:ins>
      <w:ins w:id="813" w:author="Laurent" w:date="2023-05-11T17:32:00Z">
        <w:r w:rsidRPr="00C74F20">
          <w:rPr>
            <w:rFonts w:ascii="Times New Roman" w:hAnsi="Times New Roman" w:cs="Times New Roman"/>
            <w:lang w:val="en-US"/>
          </w:rPr>
          <w:t xml:space="preserve">. CSO-1 has been planted 3-4 years earlier (2006) than CSO-2 and CSO-3 (2002-2003). </w:t>
        </w:r>
      </w:ins>
      <w:del w:id="814" w:author="Laurent" w:date="2023-06-19T13:36:00Z">
        <w:r w:rsidR="000E13EC" w:rsidRPr="00087242" w:rsidDel="006B511F">
          <w:rPr>
            <w:rFonts w:ascii="Times New Roman" w:hAnsi="Times New Roman" w:cs="Times New Roman"/>
            <w:lang w:val="en-US"/>
          </w:rPr>
          <w:delText>Second</w:delText>
        </w:r>
        <w:r w:rsidR="00087242" w:rsidDel="006B511F">
          <w:rPr>
            <w:rFonts w:ascii="Times New Roman" w:hAnsi="Times New Roman" w:cs="Times New Roman"/>
            <w:lang w:val="en-US"/>
          </w:rPr>
          <w:delText>,</w:delText>
        </w:r>
        <w:r w:rsidR="000E13EC" w:rsidRPr="00087242" w:rsidDel="006B511F">
          <w:rPr>
            <w:rFonts w:ascii="Times New Roman" w:hAnsi="Times New Roman" w:cs="Times New Roman"/>
            <w:lang w:val="en-US"/>
          </w:rPr>
          <w:delText xml:space="preserve"> the </w:delText>
        </w:r>
        <w:r w:rsidR="003C4B4F" w:rsidRPr="00087242" w:rsidDel="006B511F">
          <w:rPr>
            <w:rFonts w:ascii="Times New Roman" w:hAnsi="Times New Roman" w:cs="Times New Roman"/>
            <w:lang w:val="en-US"/>
          </w:rPr>
          <w:delText xml:space="preserve">age of the </w:delText>
        </w:r>
        <w:r w:rsidR="000E13EC" w:rsidRPr="00087242" w:rsidDel="006B511F">
          <w:rPr>
            <w:rFonts w:ascii="Times New Roman" w:hAnsi="Times New Roman" w:cs="Times New Roman"/>
            <w:lang w:val="en-US"/>
          </w:rPr>
          <w:delText xml:space="preserve">seed orchard </w:delText>
        </w:r>
        <w:r w:rsidR="003C4B4F" w:rsidRPr="00087242" w:rsidDel="006B511F">
          <w:rPr>
            <w:rFonts w:ascii="Times New Roman" w:hAnsi="Times New Roman" w:cs="Times New Roman"/>
            <w:lang w:val="en-US"/>
          </w:rPr>
          <w:delText>may also</w:delText>
        </w:r>
        <w:r w:rsidR="00931FBE" w:rsidRPr="00087242" w:rsidDel="006B511F">
          <w:rPr>
            <w:rFonts w:ascii="Times New Roman" w:hAnsi="Times New Roman" w:cs="Times New Roman"/>
            <w:lang w:val="en-US"/>
          </w:rPr>
          <w:delText xml:space="preserve"> </w:delText>
        </w:r>
        <w:r w:rsidR="000E13EC" w:rsidRPr="00087242" w:rsidDel="006B511F">
          <w:rPr>
            <w:rFonts w:ascii="Times New Roman" w:hAnsi="Times New Roman" w:cs="Times New Roman"/>
            <w:lang w:val="en-US"/>
          </w:rPr>
          <w:delText xml:space="preserve">partially </w:delText>
        </w:r>
        <w:r w:rsidR="00CB55D3" w:rsidRPr="00087242" w:rsidDel="006B511F">
          <w:rPr>
            <w:rFonts w:ascii="Times New Roman" w:hAnsi="Times New Roman" w:cs="Times New Roman"/>
            <w:lang w:val="en-US"/>
          </w:rPr>
          <w:delText>account for</w:delText>
        </w:r>
        <w:r w:rsidR="003C4B4F" w:rsidRPr="00087242" w:rsidDel="006B511F">
          <w:rPr>
            <w:rFonts w:ascii="Times New Roman" w:hAnsi="Times New Roman" w:cs="Times New Roman"/>
            <w:lang w:val="en-US"/>
          </w:rPr>
          <w:delText xml:space="preserve"> </w:delText>
        </w:r>
        <w:r w:rsidR="002F4A0E" w:rsidRPr="00087242" w:rsidDel="006B511F">
          <w:rPr>
            <w:rFonts w:ascii="Times New Roman" w:hAnsi="Times New Roman" w:cs="Times New Roman"/>
            <w:lang w:val="en-US"/>
          </w:rPr>
          <w:delText xml:space="preserve">higher </w:delText>
        </w:r>
        <w:r w:rsidR="003C4B4F" w:rsidRPr="00087242" w:rsidDel="006B511F">
          <w:rPr>
            <w:rFonts w:ascii="Times New Roman" w:hAnsi="Times New Roman" w:cs="Times New Roman"/>
            <w:lang w:val="en-US"/>
          </w:rPr>
          <w:delText xml:space="preserve">levels of </w:delText>
        </w:r>
        <w:r w:rsidR="002F4A0E" w:rsidRPr="00087242" w:rsidDel="006B511F">
          <w:rPr>
            <w:rFonts w:ascii="Times New Roman" w:hAnsi="Times New Roman" w:cs="Times New Roman"/>
            <w:lang w:val="en-US"/>
          </w:rPr>
          <w:delText>contamination</w:delText>
        </w:r>
        <w:r w:rsidR="00931FBE" w:rsidRPr="00087242" w:rsidDel="006B511F">
          <w:rPr>
            <w:rFonts w:ascii="Times New Roman" w:hAnsi="Times New Roman" w:cs="Times New Roman"/>
            <w:lang w:val="en-US"/>
          </w:rPr>
          <w:delText xml:space="preserve"> in CSO-1 (planted in 2006) </w:delText>
        </w:r>
        <w:r w:rsidR="003C4B4F" w:rsidRPr="00087242" w:rsidDel="006B511F">
          <w:rPr>
            <w:rFonts w:ascii="Times New Roman" w:hAnsi="Times New Roman" w:cs="Times New Roman"/>
            <w:lang w:val="en-US"/>
          </w:rPr>
          <w:delText>than in</w:delText>
        </w:r>
        <w:r w:rsidR="00931FBE" w:rsidRPr="00087242" w:rsidDel="006B511F">
          <w:rPr>
            <w:rFonts w:ascii="Times New Roman" w:hAnsi="Times New Roman" w:cs="Times New Roman"/>
            <w:lang w:val="en-US"/>
          </w:rPr>
          <w:delText xml:space="preserve"> CSO-2 and CSO-3 (planted in 2002-200</w:delText>
        </w:r>
        <w:r w:rsidR="00E072E5" w:rsidRPr="00087242" w:rsidDel="006B511F">
          <w:rPr>
            <w:rFonts w:ascii="Times New Roman" w:hAnsi="Times New Roman" w:cs="Times New Roman"/>
            <w:lang w:val="en-US"/>
          </w:rPr>
          <w:delText>3</w:delText>
        </w:r>
        <w:r w:rsidR="00931FBE" w:rsidRPr="00087242" w:rsidDel="006B511F">
          <w:rPr>
            <w:rFonts w:ascii="Times New Roman" w:hAnsi="Times New Roman" w:cs="Times New Roman"/>
            <w:lang w:val="en-US"/>
          </w:rPr>
          <w:delText>)</w:delText>
        </w:r>
        <w:r w:rsidR="00352C06" w:rsidRPr="00087242" w:rsidDel="006B511F">
          <w:rPr>
            <w:rFonts w:ascii="Times New Roman" w:hAnsi="Times New Roman" w:cs="Times New Roman"/>
            <w:lang w:val="en-US"/>
          </w:rPr>
          <w:delText xml:space="preserve">. </w:delText>
        </w:r>
        <w:r w:rsidR="00087242" w:rsidRPr="00087242" w:rsidDel="006B511F">
          <w:rPr>
            <w:rFonts w:ascii="Times New Roman" w:hAnsi="Times New Roman" w:cs="Times New Roman"/>
            <w:lang w:val="en-US"/>
          </w:rPr>
          <w:delText>The</w:delText>
        </w:r>
      </w:del>
      <w:del w:id="815" w:author="Laurent" w:date="2023-06-19T13:34:00Z">
        <w:r w:rsidR="00087242" w:rsidRPr="00087242" w:rsidDel="006B511F">
          <w:rPr>
            <w:rFonts w:ascii="Times New Roman" w:hAnsi="Times New Roman" w:cs="Times New Roman"/>
            <w:lang w:val="en-US"/>
          </w:rPr>
          <w:delText xml:space="preserve"> intensity of flowering increases with tree age and becomes optimal for commercial harvesting after about 8-10 years</w:delText>
        </w:r>
      </w:del>
      <w:del w:id="816" w:author="Laurent" w:date="2023-06-20T13:50:00Z">
        <w:r w:rsidR="00087242" w:rsidRPr="00087242" w:rsidDel="004651B1">
          <w:rPr>
            <w:rFonts w:ascii="Times New Roman" w:hAnsi="Times New Roman" w:cs="Times New Roman"/>
            <w:lang w:val="en-US"/>
          </w:rPr>
          <w:delText xml:space="preserve">. </w:delText>
        </w:r>
      </w:del>
      <w:r w:rsidR="00087242" w:rsidRPr="00087242">
        <w:rPr>
          <w:rFonts w:ascii="Times New Roman" w:hAnsi="Times New Roman" w:cs="Times New Roman"/>
          <w:lang w:val="en-US"/>
        </w:rPr>
        <w:t xml:space="preserve">At the time of first sampling in our experiments (2011), </w:t>
      </w:r>
      <w:del w:id="817" w:author="Laurent" w:date="2023-05-11T17:33:00Z">
        <w:r w:rsidR="00087242" w:rsidRPr="00087242" w:rsidDel="00C74F20">
          <w:rPr>
            <w:rFonts w:ascii="Times New Roman" w:hAnsi="Times New Roman" w:cs="Times New Roman"/>
            <w:lang w:val="en-US"/>
          </w:rPr>
          <w:delText>CSO-1 trees were only 5 years old while the CSO-2 and CSO-3 trees were 3-4 years older (age 8-9). A</w:delText>
        </w:r>
      </w:del>
      <w:ins w:id="818" w:author="Laurent" w:date="2023-05-11T17:33:00Z">
        <w:r>
          <w:rPr>
            <w:rFonts w:ascii="Times New Roman" w:hAnsi="Times New Roman" w:cs="Times New Roman"/>
            <w:lang w:val="en-US"/>
          </w:rPr>
          <w:t>a</w:t>
        </w:r>
      </w:ins>
      <w:r w:rsidR="00087242" w:rsidRPr="00087242">
        <w:rPr>
          <w:rFonts w:ascii="Times New Roman" w:hAnsi="Times New Roman" w:cs="Times New Roman"/>
          <w:lang w:val="en-US"/>
        </w:rPr>
        <w:t xml:space="preserve"> lower rate of fertile male and female strobilus is therefore likely in CSO-1 </w:t>
      </w:r>
      <w:ins w:id="819" w:author="Laurent" w:date="2023-06-19T13:35:00Z">
        <w:r w:rsidR="006B511F">
          <w:rPr>
            <w:rFonts w:ascii="Times New Roman" w:hAnsi="Times New Roman" w:cs="Times New Roman"/>
            <w:lang w:val="en-US"/>
          </w:rPr>
          <w:t xml:space="preserve">(5 years old) </w:t>
        </w:r>
      </w:ins>
      <w:r w:rsidR="00087242" w:rsidRPr="00087242">
        <w:rPr>
          <w:rFonts w:ascii="Times New Roman" w:hAnsi="Times New Roman" w:cs="Times New Roman"/>
          <w:lang w:val="en-US"/>
        </w:rPr>
        <w:t>compared to CSO-2 and CSO-3</w:t>
      </w:r>
      <w:ins w:id="820" w:author="Laurent" w:date="2023-06-19T13:35:00Z">
        <w:r w:rsidR="006B511F">
          <w:rPr>
            <w:rFonts w:ascii="Times New Roman" w:hAnsi="Times New Roman" w:cs="Times New Roman"/>
            <w:lang w:val="en-US"/>
          </w:rPr>
          <w:t xml:space="preserve"> (8-9 years </w:t>
        </w:r>
        <w:r w:rsidR="006B511F">
          <w:rPr>
            <w:rFonts w:ascii="Times New Roman" w:hAnsi="Times New Roman" w:cs="Times New Roman"/>
            <w:lang w:val="en-US"/>
          </w:rPr>
          <w:lastRenderedPageBreak/>
          <w:t>old)</w:t>
        </w:r>
      </w:ins>
      <w:r w:rsidR="00087242" w:rsidRPr="00087242">
        <w:rPr>
          <w:rFonts w:ascii="Times New Roman" w:hAnsi="Times New Roman" w:cs="Times New Roman"/>
          <w:lang w:val="en-US"/>
        </w:rPr>
        <w:t xml:space="preserve">. Internal pollen flows at CSO-1 could be insufficient to compete with </w:t>
      </w:r>
      <w:ins w:id="821" w:author="Laurent" w:date="2023-06-19T13:37:00Z">
        <w:r w:rsidR="006B511F">
          <w:rPr>
            <w:rFonts w:ascii="Times New Roman" w:hAnsi="Times New Roman" w:cs="Times New Roman"/>
            <w:lang w:val="en-US"/>
          </w:rPr>
          <w:t xml:space="preserve">massive </w:t>
        </w:r>
      </w:ins>
      <w:r w:rsidR="00087242" w:rsidRPr="00087242">
        <w:rPr>
          <w:rFonts w:ascii="Times New Roman" w:hAnsi="Times New Roman" w:cs="Times New Roman"/>
          <w:lang w:val="en-US"/>
        </w:rPr>
        <w:t>external sources and result in very high rates of pollen contamination (96%</w:t>
      </w:r>
      <w:r w:rsidR="00087242">
        <w:rPr>
          <w:rFonts w:ascii="Times New Roman" w:hAnsi="Times New Roman" w:cs="Times New Roman"/>
          <w:lang w:val="en-US"/>
        </w:rPr>
        <w:t xml:space="preserve"> in 2011</w:t>
      </w:r>
      <w:r w:rsidR="00087242" w:rsidRPr="00087242">
        <w:rPr>
          <w:rFonts w:ascii="Times New Roman" w:hAnsi="Times New Roman" w:cs="Times New Roman"/>
          <w:lang w:val="en-US"/>
        </w:rPr>
        <w:t xml:space="preserve">). Accordingly, pollen contamination observed </w:t>
      </w:r>
      <w:ins w:id="822" w:author="Laurent" w:date="2023-06-20T13:51:00Z">
        <w:r w:rsidR="004651B1">
          <w:rPr>
            <w:rFonts w:ascii="Times New Roman" w:hAnsi="Times New Roman" w:cs="Times New Roman"/>
            <w:lang w:val="en-US"/>
          </w:rPr>
          <w:t>two</w:t>
        </w:r>
      </w:ins>
      <w:del w:id="823" w:author="Laurent" w:date="2023-06-20T13:51:00Z">
        <w:r w:rsidR="00087242" w:rsidRPr="00087242" w:rsidDel="004651B1">
          <w:rPr>
            <w:rFonts w:ascii="Times New Roman" w:hAnsi="Times New Roman" w:cs="Times New Roman"/>
            <w:lang w:val="en-US"/>
          </w:rPr>
          <w:delText>2</w:delText>
        </w:r>
      </w:del>
      <w:r w:rsidR="00087242" w:rsidRPr="00087242">
        <w:rPr>
          <w:rFonts w:ascii="Times New Roman" w:hAnsi="Times New Roman" w:cs="Times New Roman"/>
          <w:lang w:val="en-US"/>
        </w:rPr>
        <w:t xml:space="preserve"> and </w:t>
      </w:r>
      <w:ins w:id="824" w:author="Laurent" w:date="2023-06-20T13:51:00Z">
        <w:r w:rsidR="004651B1">
          <w:rPr>
            <w:rFonts w:ascii="Times New Roman" w:hAnsi="Times New Roman" w:cs="Times New Roman"/>
            <w:lang w:val="en-US"/>
          </w:rPr>
          <w:t>three</w:t>
        </w:r>
      </w:ins>
      <w:del w:id="825" w:author="Laurent" w:date="2023-06-20T13:51:00Z">
        <w:r w:rsidR="00087242" w:rsidRPr="00087242" w:rsidDel="004651B1">
          <w:rPr>
            <w:rFonts w:ascii="Times New Roman" w:hAnsi="Times New Roman" w:cs="Times New Roman"/>
            <w:lang w:val="en-US"/>
          </w:rPr>
          <w:delText>3</w:delText>
        </w:r>
      </w:del>
      <w:r w:rsidR="00087242" w:rsidRPr="00087242">
        <w:rPr>
          <w:rFonts w:ascii="Times New Roman" w:hAnsi="Times New Roman" w:cs="Times New Roman"/>
          <w:lang w:val="en-US"/>
        </w:rPr>
        <w:t xml:space="preserve"> years later in CSO-1 was reduced (60% and 70%). </w:t>
      </w:r>
      <w:r w:rsidR="00352C06" w:rsidRPr="00087242">
        <w:rPr>
          <w:rFonts w:ascii="Times New Roman" w:hAnsi="Times New Roman" w:cs="Times New Roman"/>
          <w:lang w:val="en-US"/>
        </w:rPr>
        <w:t>However, contam</w:t>
      </w:r>
      <w:r w:rsidR="00546B1C" w:rsidRPr="00087242">
        <w:rPr>
          <w:rFonts w:ascii="Times New Roman" w:hAnsi="Times New Roman" w:cs="Times New Roman"/>
          <w:lang w:val="en-US"/>
        </w:rPr>
        <w:t>ination</w:t>
      </w:r>
      <w:r w:rsidR="004861F7" w:rsidRPr="00087242">
        <w:rPr>
          <w:rFonts w:ascii="Times New Roman" w:hAnsi="Times New Roman" w:cs="Times New Roman"/>
          <w:lang w:val="en-US"/>
        </w:rPr>
        <w:t xml:space="preserve"> levels can remain high</w:t>
      </w:r>
      <w:r w:rsidR="00546B1C" w:rsidRPr="00087242">
        <w:rPr>
          <w:rFonts w:ascii="Times New Roman" w:hAnsi="Times New Roman" w:cs="Times New Roman"/>
          <w:lang w:val="en-US"/>
        </w:rPr>
        <w:t xml:space="preserve"> in old seed orchards</w:t>
      </w:r>
      <w:r w:rsidR="004861F7" w:rsidRPr="00087242">
        <w:rPr>
          <w:rFonts w:ascii="Times New Roman" w:hAnsi="Times New Roman" w:cs="Times New Roman"/>
          <w:lang w:val="en-US"/>
        </w:rPr>
        <w:t>, as highlighted</w:t>
      </w:r>
      <w:r w:rsidR="003E395C" w:rsidRPr="00087242">
        <w:rPr>
          <w:rFonts w:ascii="Times New Roman" w:hAnsi="Times New Roman" w:cs="Times New Roman"/>
          <w:lang w:val="en-US"/>
        </w:rPr>
        <w:t xml:space="preserve"> by </w:t>
      </w:r>
      <w:r w:rsidR="00E71A92">
        <w:fldChar w:fldCharType="begin"/>
      </w:r>
      <w:r w:rsidR="00E71A92" w:rsidRPr="005A4C24">
        <w:rPr>
          <w:lang w:val="en-US"/>
          <w:rPrChange w:id="826" w:author="Laurent" w:date="2023-04-20T16:58:00Z">
            <w:rPr/>
          </w:rPrChange>
        </w:rPr>
        <w:instrText xml:space="preserve"> HYPERLINK \l "_ENREF_41" \o "Torimaru, 2009 #227" </w:instrText>
      </w:r>
      <w:r w:rsidR="00E71A92">
        <w:fldChar w:fldCharType="separate"/>
      </w:r>
      <w:r w:rsidR="000C121E" w:rsidRPr="00087242">
        <w:rPr>
          <w:rFonts w:ascii="Times New Roman" w:hAnsi="Times New Roman" w:cs="Times New Roman"/>
          <w:lang w:val="en-US"/>
        </w:rPr>
        <w:fldChar w:fldCharType="begin"/>
      </w:r>
      <w:r w:rsidR="000C121E" w:rsidRPr="00087242">
        <w:rPr>
          <w:rFonts w:ascii="Times New Roman" w:hAnsi="Times New Roman" w:cs="Times New Roman"/>
          <w:lang w:val="en-US"/>
        </w:rPr>
        <w:instrText xml:space="preserve"> ADDIN EN.CITE &lt;EndNote&gt;&lt;Cite AuthorYear="1"&gt;&lt;Author&gt;Torimaru&lt;/Author&gt;&lt;Year&gt;2009&lt;/Year&gt;&lt;RecNum&gt;227&lt;/RecNum&gt;&lt;DisplayText&gt;Torimaru et al. (2009)&lt;/DisplayText&gt;&lt;record&gt;&lt;rec-number&gt;227&lt;/rec-number&gt;&lt;foreign-keys&gt;&lt;key app="EN" db-id="ed599fvwmtazd5e02v2pe9zts2t2dr0fa9vz" timestamp="1475582782"&gt;227&lt;/key&gt;&lt;/foreign-keys&gt;&lt;ref-type name="Journal Article"&gt;17&lt;/ref-type&gt;&lt;contributors&gt;&lt;authors&gt;&lt;author&gt;Torimaru, T.&lt;/author&gt;&lt;author&gt;Wang, X.-R.&lt;/author&gt;&lt;author&gt;Fries, A.&lt;/author&gt;&lt;author&gt;Andersson, Bengt&lt;/author&gt;&lt;author&gt;Lindgren, Dag&lt;/author&gt;&lt;/authors&gt;&lt;/contributors&gt;&lt;titles&gt;&lt;title&gt;Evaluation of pollen contamination in an advanced Scots pine seed orchard&lt;/title&gt;&lt;secondary-title&gt;Silvae Genetica&lt;/secondary-title&gt;&lt;/titles&gt;&lt;periodical&gt;&lt;full-title&gt;Silvae Genetica&lt;/full-title&gt;&lt;abbr-1&gt;Silvae Genet.&lt;/abbr-1&gt;&lt;abbr-2&gt;Silvae Genet&lt;/abbr-2&gt;&lt;/periodical&gt;&lt;pages&gt;262-269&lt;/pages&gt;&lt;volume&gt;58&lt;/volume&gt;&lt;number&gt;5-6&lt;/number&gt;&lt;dates&gt;&lt;year&gt;2009&lt;/year&gt;&lt;/dates&gt;&lt;urls&gt;&lt;/urls&gt;&lt;electronic-resource-num&gt;https://doi.org/10.1515/sg-2009-0033&lt;/electronic-resource-num&gt;&lt;/record&gt;&lt;/Cite&gt;&lt;/EndNote&gt;</w:instrText>
      </w:r>
      <w:r w:rsidR="000C121E" w:rsidRPr="00087242">
        <w:rPr>
          <w:rFonts w:ascii="Times New Roman" w:hAnsi="Times New Roman" w:cs="Times New Roman"/>
          <w:lang w:val="en-US"/>
        </w:rPr>
        <w:fldChar w:fldCharType="separate"/>
      </w:r>
      <w:r w:rsidR="000C121E" w:rsidRPr="00087242">
        <w:rPr>
          <w:rFonts w:ascii="Times New Roman" w:hAnsi="Times New Roman" w:cs="Times New Roman"/>
          <w:noProof/>
          <w:lang w:val="en-US"/>
        </w:rPr>
        <w:t>Torimaru et al. (2009)</w:t>
      </w:r>
      <w:r w:rsidR="000C121E" w:rsidRPr="00087242">
        <w:rPr>
          <w:rFonts w:ascii="Times New Roman" w:hAnsi="Times New Roman" w:cs="Times New Roman"/>
          <w:lang w:val="en-US"/>
        </w:rPr>
        <w:fldChar w:fldCharType="end"/>
      </w:r>
      <w:r w:rsidR="00E71A92">
        <w:rPr>
          <w:rFonts w:ascii="Times New Roman" w:hAnsi="Times New Roman" w:cs="Times New Roman"/>
          <w:lang w:val="en-US"/>
        </w:rPr>
        <w:fldChar w:fldCharType="end"/>
      </w:r>
      <w:r w:rsidR="004A74AE" w:rsidRPr="00087242">
        <w:rPr>
          <w:rFonts w:ascii="Times New Roman" w:hAnsi="Times New Roman" w:cs="Times New Roman"/>
          <w:lang w:val="en-US"/>
        </w:rPr>
        <w:t>.</w:t>
      </w:r>
      <w:r w:rsidR="00087242" w:rsidRPr="00087242">
        <w:rPr>
          <w:rFonts w:ascii="Times New Roman" w:hAnsi="Times New Roman" w:cs="Times New Roman"/>
          <w:lang w:val="en-US"/>
        </w:rPr>
        <w:t xml:space="preserve"> This is consistent with the rates observed in CSO-2 and CSO-3 which remain at quite high level in 2013 and 2014 (20-35%, age 10-12).</w:t>
      </w:r>
    </w:p>
    <w:p w14:paraId="542B892E" w14:textId="0D26D24D" w:rsidR="004A74AE" w:rsidRPr="00075E3C" w:rsidDel="003404F8" w:rsidRDefault="004A74AE" w:rsidP="00032165">
      <w:pPr>
        <w:spacing w:after="120" w:line="480" w:lineRule="auto"/>
        <w:jc w:val="both"/>
        <w:rPr>
          <w:moveFrom w:id="827" w:author="Laurent" w:date="2023-05-11T17:16:00Z"/>
          <w:rFonts w:ascii="Times New Roman" w:hAnsi="Times New Roman" w:cs="Times New Roman"/>
          <w:lang w:val="en-US"/>
        </w:rPr>
      </w:pPr>
      <w:moveFromRangeStart w:id="828" w:author="Laurent" w:date="2023-05-11T17:16:00Z" w:name="move134717828"/>
      <w:moveFrom w:id="829" w:author="Laurent" w:date="2023-05-11T17:16:00Z">
        <w:r w:rsidRPr="005F7150" w:rsidDel="003404F8">
          <w:rPr>
            <w:rFonts w:ascii="Times New Roman" w:hAnsi="Times New Roman" w:cs="Times New Roman"/>
            <w:lang w:val="en-US"/>
          </w:rPr>
          <w:t xml:space="preserve">Third, </w:t>
        </w:r>
        <w:r w:rsidR="006143DF" w:rsidDel="003404F8">
          <w:rPr>
            <w:rFonts w:ascii="Times New Roman" w:hAnsi="Times New Roman" w:cs="Times New Roman"/>
            <w:lang w:val="en-US"/>
          </w:rPr>
          <w:t xml:space="preserve">our specific sampling in CSO-1 (SS1) revealed that </w:t>
        </w:r>
        <w:r w:rsidRPr="005F7150" w:rsidDel="003404F8">
          <w:rPr>
            <w:rFonts w:ascii="Times New Roman" w:hAnsi="Times New Roman" w:cs="Times New Roman"/>
            <w:lang w:val="en-US"/>
          </w:rPr>
          <w:t>pollen contamination</w:t>
        </w:r>
        <w:r w:rsidR="0043527A" w:rsidDel="003404F8">
          <w:rPr>
            <w:rFonts w:ascii="Times New Roman" w:hAnsi="Times New Roman" w:cs="Times New Roman"/>
            <w:lang w:val="en-US"/>
          </w:rPr>
          <w:t xml:space="preserve"> did not vary within the </w:t>
        </w:r>
        <w:r w:rsidR="006143DF" w:rsidDel="003404F8">
          <w:rPr>
            <w:rFonts w:ascii="Times New Roman" w:hAnsi="Times New Roman" w:cs="Times New Roman"/>
            <w:lang w:val="en-US"/>
          </w:rPr>
          <w:t xml:space="preserve">seed </w:t>
        </w:r>
        <w:r w:rsidR="0043527A" w:rsidDel="003404F8">
          <w:rPr>
            <w:rFonts w:ascii="Times New Roman" w:hAnsi="Times New Roman" w:cs="Times New Roman"/>
            <w:lang w:val="en-US"/>
          </w:rPr>
          <w:t>orchard</w:t>
        </w:r>
        <w:r w:rsidR="006143DF" w:rsidDel="003404F8">
          <w:rPr>
            <w:rFonts w:ascii="Times New Roman" w:hAnsi="Times New Roman" w:cs="Times New Roman"/>
            <w:lang w:val="en-US"/>
          </w:rPr>
          <w:t>. I</w:t>
        </w:r>
        <w:r w:rsidR="000356C4" w:rsidRPr="005F7150" w:rsidDel="003404F8">
          <w:rPr>
            <w:rFonts w:ascii="Times New Roman" w:hAnsi="Times New Roman" w:cs="Times New Roman"/>
            <w:lang w:val="en-US"/>
          </w:rPr>
          <w:t>dentical</w:t>
        </w:r>
        <w:r w:rsidRPr="005F7150" w:rsidDel="003404F8">
          <w:rPr>
            <w:rFonts w:ascii="Times New Roman" w:hAnsi="Times New Roman" w:cs="Times New Roman"/>
            <w:lang w:val="en-US"/>
          </w:rPr>
          <w:t xml:space="preserve"> contamination rate</w:t>
        </w:r>
        <w:r w:rsidR="0043527A" w:rsidDel="003404F8">
          <w:rPr>
            <w:rFonts w:ascii="Times New Roman" w:hAnsi="Times New Roman" w:cs="Times New Roman"/>
            <w:lang w:val="en-US"/>
          </w:rPr>
          <w:t>s</w:t>
        </w:r>
        <w:r w:rsidRPr="005F7150" w:rsidDel="003404F8">
          <w:rPr>
            <w:rFonts w:ascii="Times New Roman" w:hAnsi="Times New Roman" w:cs="Times New Roman"/>
            <w:lang w:val="en-US"/>
          </w:rPr>
          <w:t xml:space="preserve"> in the center </w:t>
        </w:r>
        <w:r w:rsidR="0043527A" w:rsidDel="003404F8">
          <w:rPr>
            <w:rFonts w:ascii="Times New Roman" w:hAnsi="Times New Roman" w:cs="Times New Roman"/>
            <w:lang w:val="en-US"/>
          </w:rPr>
          <w:t xml:space="preserve">and at the edge of </w:t>
        </w:r>
        <w:r w:rsidR="006143DF" w:rsidDel="003404F8">
          <w:rPr>
            <w:rFonts w:ascii="Times New Roman" w:hAnsi="Times New Roman" w:cs="Times New Roman"/>
            <w:lang w:val="en-US"/>
          </w:rPr>
          <w:t>CSO-1 were detected in 2011 and 2013</w:t>
        </w:r>
        <w:r w:rsidRPr="005F7150" w:rsidDel="003404F8">
          <w:rPr>
            <w:rFonts w:ascii="Times New Roman" w:hAnsi="Times New Roman" w:cs="Times New Roman"/>
            <w:lang w:val="en-US"/>
          </w:rPr>
          <w:t xml:space="preserve"> </w:t>
        </w:r>
        <w:r w:rsidR="000356C4" w:rsidRPr="005F7150" w:rsidDel="003404F8">
          <w:rPr>
            <w:rFonts w:ascii="Times New Roman" w:hAnsi="Times New Roman" w:cs="Times New Roman"/>
            <w:lang w:val="en-US"/>
          </w:rPr>
          <w:t xml:space="preserve">confirming </w:t>
        </w:r>
        <w:r w:rsidR="0043527A" w:rsidDel="003404F8">
          <w:rPr>
            <w:rFonts w:ascii="Times New Roman" w:hAnsi="Times New Roman" w:cs="Times New Roman"/>
            <w:lang w:val="en-US"/>
          </w:rPr>
          <w:t xml:space="preserve">the </w:t>
        </w:r>
        <w:r w:rsidR="000356C4" w:rsidRPr="005F7150" w:rsidDel="003404F8">
          <w:rPr>
            <w:rFonts w:ascii="Times New Roman" w:hAnsi="Times New Roman" w:cs="Times New Roman"/>
            <w:lang w:val="en-US"/>
          </w:rPr>
          <w:t xml:space="preserve">results </w:t>
        </w:r>
        <w:r w:rsidR="0043527A" w:rsidDel="003404F8">
          <w:rPr>
            <w:rFonts w:ascii="Times New Roman" w:hAnsi="Times New Roman" w:cs="Times New Roman"/>
            <w:lang w:val="en-US"/>
          </w:rPr>
          <w:t>published by</w:t>
        </w:r>
        <w:r w:rsidR="000356C4" w:rsidRPr="005F7150" w:rsidDel="003404F8">
          <w:rPr>
            <w:rFonts w:ascii="Times New Roman" w:hAnsi="Times New Roman" w:cs="Times New Roman"/>
            <w:lang w:val="en-US"/>
          </w:rPr>
          <w:t xml:space="preserve"> </w:t>
        </w:r>
        <w:r w:rsidR="00E71A92" w:rsidDel="003404F8">
          <w:fldChar w:fldCharType="begin"/>
        </w:r>
        <w:r w:rsidR="00E71A92" w:rsidRPr="005A4C24" w:rsidDel="003404F8">
          <w:rPr>
            <w:lang w:val="en-US"/>
            <w:rPrChange w:id="830" w:author="Laurent" w:date="2023-04-20T16:58:00Z">
              <w:rPr/>
            </w:rPrChange>
          </w:rPr>
          <w:instrText xml:space="preserve"> HYPERLINK \l "_ENREF_14" \o "Funda, 2015 #149" </w:instrText>
        </w:r>
        <w:r w:rsidR="00E71A92" w:rsidDel="003404F8">
          <w:fldChar w:fldCharType="separate"/>
        </w:r>
        <w:r w:rsidR="000C121E" w:rsidRPr="005F7150" w:rsidDel="003404F8">
          <w:rPr>
            <w:rFonts w:ascii="Times New Roman" w:hAnsi="Times New Roman" w:cs="Times New Roman"/>
            <w:lang w:val="en-US"/>
          </w:rPr>
          <w:fldChar w:fldCharType="begin"/>
        </w:r>
        <w:r w:rsidR="000C121E" w:rsidDel="003404F8">
          <w:rPr>
            <w:rFonts w:ascii="Times New Roman" w:hAnsi="Times New Roman" w:cs="Times New Roman"/>
            <w:lang w:val="en-US"/>
          </w:rPr>
          <w:instrText xml:space="preserve"> ADDIN EN.CITE &lt;EndNote&gt;&lt;Cite AuthorYear="1"&gt;&lt;Author&gt;Funda&lt;/Author&gt;&lt;Year&gt;2015&lt;/Year&gt;&lt;RecNum&gt;149&lt;/RecNum&gt;&lt;DisplayText&gt;Funda et al. (2015)&lt;/DisplayText&gt;&lt;record&gt;&lt;rec-number&gt;149&lt;/rec-number&gt;&lt;foreign-keys&gt;&lt;key app="EN" db-id="ed599fvwmtazd5e02v2pe9zts2t2dr0fa9vz" timestamp="1461250379"&gt;149&lt;/key&gt;&lt;/foreign-keys&gt;&lt;ref-type name="Journal Article"&gt;17&lt;/ref-type&gt;&lt;contributors&gt;&lt;authors&gt;&lt;author&gt;Funda, T.&lt;/author&gt;&lt;author&gt;Wennström, U.&lt;/author&gt;&lt;author&gt;Almqvist, C.&lt;/author&gt;&lt;author&gt;Torimaru, T.&lt;/author&gt;&lt;author&gt;Gull, B. A.&lt;/author&gt;&lt;author&gt;Wang, X.-R.&lt;/author&gt;&lt;/authors&gt;&lt;/contributors&gt;&lt;titles&gt;&lt;title&gt;Low rates of pollen contamination in a Scots pine seed orchard in Sweden: the exception or the norm?&lt;/title&gt;&lt;secondary-title&gt;Scandinavian Journal of Forest Research&lt;/secondary-title&gt;&lt;/titles&gt;&lt;periodical&gt;&lt;full-title&gt;Scandinavian Journal of Forest Research&lt;/full-title&gt;&lt;abbr-1&gt;Scand. J. For. Res.&lt;/abbr-1&gt;&lt;abbr-2&gt;Scand J For Res&lt;/abbr-2&gt;&lt;/periodical&gt;&lt;pages&gt;573-586&lt;/pages&gt;&lt;volume&gt;30&lt;/volume&gt;&lt;number&gt;7&lt;/number&gt;&lt;keywords&gt;&lt;keyword&gt;genotyping error&lt;/keyword&gt;&lt;keyword&gt;mating structure&lt;/keyword&gt;&lt;keyword&gt;paternity assignment&lt;/keyword&gt;&lt;keyword&gt;pollen contamination&lt;/keyword&gt;&lt;keyword&gt;seed orchard&lt;/keyword&gt;&lt;/keywords&gt;&lt;dates&gt;&lt;year&gt;2015&lt;/year&gt;&lt;/dates&gt;&lt;urls&gt;&lt;/urls&gt;&lt;electronic-resource-num&gt;https://doi.org/10.1080/02827581.2015.1036306&lt;/electronic-resource-num&gt;&lt;/record&gt;&lt;/Cite&gt;&lt;/EndNote&gt;</w:instrText>
        </w:r>
        <w:r w:rsidR="000C121E" w:rsidRPr="005F7150" w:rsidDel="003404F8">
          <w:rPr>
            <w:rFonts w:ascii="Times New Roman" w:hAnsi="Times New Roman" w:cs="Times New Roman"/>
            <w:lang w:val="en-US"/>
          </w:rPr>
          <w:fldChar w:fldCharType="separate"/>
        </w:r>
        <w:r w:rsidR="000C121E" w:rsidDel="003404F8">
          <w:rPr>
            <w:rFonts w:ascii="Times New Roman" w:hAnsi="Times New Roman" w:cs="Times New Roman"/>
            <w:noProof/>
            <w:lang w:val="en-US"/>
          </w:rPr>
          <w:t>Funda et al. (2015)</w:t>
        </w:r>
        <w:r w:rsidR="000C121E" w:rsidRPr="005F7150" w:rsidDel="003404F8">
          <w:rPr>
            <w:rFonts w:ascii="Times New Roman" w:hAnsi="Times New Roman" w:cs="Times New Roman"/>
            <w:lang w:val="en-US"/>
          </w:rPr>
          <w:fldChar w:fldCharType="end"/>
        </w:r>
        <w:r w:rsidR="00E71A92" w:rsidDel="003404F8">
          <w:rPr>
            <w:rFonts w:ascii="Times New Roman" w:hAnsi="Times New Roman" w:cs="Times New Roman"/>
            <w:lang w:val="en-US"/>
          </w:rPr>
          <w:fldChar w:fldCharType="end"/>
        </w:r>
        <w:r w:rsidR="000356C4" w:rsidRPr="005F7150" w:rsidDel="003404F8">
          <w:rPr>
            <w:rFonts w:ascii="Times New Roman" w:hAnsi="Times New Roman" w:cs="Times New Roman"/>
            <w:lang w:val="en-US"/>
          </w:rPr>
          <w:t xml:space="preserve"> </w:t>
        </w:r>
        <w:r w:rsidR="006143DF" w:rsidDel="003404F8">
          <w:rPr>
            <w:rFonts w:ascii="Times New Roman" w:hAnsi="Times New Roman" w:cs="Times New Roman"/>
            <w:lang w:val="en-US"/>
          </w:rPr>
          <w:t>in</w:t>
        </w:r>
        <w:r w:rsidR="006143DF" w:rsidRPr="005F7150" w:rsidDel="003404F8">
          <w:rPr>
            <w:rFonts w:ascii="Times New Roman" w:hAnsi="Times New Roman" w:cs="Times New Roman"/>
            <w:lang w:val="en-US"/>
          </w:rPr>
          <w:t xml:space="preserve"> Scots pine </w:t>
        </w:r>
        <w:r w:rsidR="000356C4" w:rsidRPr="005F7150" w:rsidDel="003404F8">
          <w:rPr>
            <w:rFonts w:ascii="Times New Roman" w:hAnsi="Times New Roman" w:cs="Times New Roman"/>
            <w:lang w:val="en-US"/>
          </w:rPr>
          <w:t>and suggesting that the whole orchard is sub</w:t>
        </w:r>
        <w:r w:rsidR="0043527A" w:rsidDel="003404F8">
          <w:rPr>
            <w:rFonts w:ascii="Times New Roman" w:hAnsi="Times New Roman" w:cs="Times New Roman"/>
            <w:lang w:val="en-US"/>
          </w:rPr>
          <w:t xml:space="preserve">ject to </w:t>
        </w:r>
        <w:r w:rsidR="000356C4" w:rsidRPr="005F7150" w:rsidDel="003404F8">
          <w:rPr>
            <w:rFonts w:ascii="Times New Roman" w:hAnsi="Times New Roman" w:cs="Times New Roman"/>
            <w:lang w:val="en-US"/>
          </w:rPr>
          <w:t xml:space="preserve">homogeneous </w:t>
        </w:r>
        <w:r w:rsidR="0043527A" w:rsidDel="003404F8">
          <w:rPr>
            <w:rFonts w:ascii="Times New Roman" w:hAnsi="Times New Roman" w:cs="Times New Roman"/>
            <w:lang w:val="en-US"/>
          </w:rPr>
          <w:t xml:space="preserve">contamination with </w:t>
        </w:r>
        <w:r w:rsidR="006143DF" w:rsidDel="003404F8">
          <w:rPr>
            <w:rFonts w:ascii="Times New Roman" w:hAnsi="Times New Roman" w:cs="Times New Roman"/>
            <w:lang w:val="en-US"/>
          </w:rPr>
          <w:t xml:space="preserve">outside </w:t>
        </w:r>
        <w:r w:rsidR="0043527A" w:rsidDel="003404F8">
          <w:rPr>
            <w:rFonts w:ascii="Times New Roman" w:hAnsi="Times New Roman" w:cs="Times New Roman"/>
            <w:lang w:val="en-US"/>
          </w:rPr>
          <w:t xml:space="preserve">pollen </w:t>
        </w:r>
        <w:r w:rsidRPr="005F7150" w:rsidDel="003404F8">
          <w:rPr>
            <w:rFonts w:ascii="Times New Roman" w:hAnsi="Times New Roman" w:cs="Times New Roman"/>
            <w:lang w:val="en-US"/>
          </w:rPr>
          <w:t xml:space="preserve">due to long-distance pollen </w:t>
        </w:r>
        <w:r w:rsidRPr="00075E3C" w:rsidDel="003404F8">
          <w:rPr>
            <w:rFonts w:ascii="Times New Roman" w:hAnsi="Times New Roman" w:cs="Times New Roman"/>
            <w:lang w:val="en-US"/>
          </w:rPr>
          <w:t>flow</w:t>
        </w:r>
        <w:r w:rsidR="00162970" w:rsidRPr="00075E3C" w:rsidDel="003404F8">
          <w:rPr>
            <w:rFonts w:ascii="Times New Roman" w:hAnsi="Times New Roman" w:cs="Times New Roman"/>
            <w:lang w:val="en-US"/>
          </w:rPr>
          <w:t>s</w:t>
        </w:r>
        <w:r w:rsidRPr="00075E3C" w:rsidDel="003404F8">
          <w:rPr>
            <w:rFonts w:ascii="Times New Roman" w:hAnsi="Times New Roman" w:cs="Times New Roman"/>
            <w:lang w:val="en-US"/>
          </w:rPr>
          <w:t xml:space="preserve">. </w:t>
        </w:r>
      </w:moveFrom>
    </w:p>
    <w:moveFromRangeEnd w:id="828"/>
    <w:p w14:paraId="3E9B8FBD" w14:textId="5D321F22" w:rsidR="00FA6644" w:rsidRPr="005F7150" w:rsidRDefault="00C74F20" w:rsidP="00032165">
      <w:pPr>
        <w:spacing w:after="120" w:line="480" w:lineRule="auto"/>
        <w:jc w:val="both"/>
        <w:rPr>
          <w:rFonts w:ascii="Times New Roman" w:hAnsi="Times New Roman" w:cs="Times New Roman"/>
          <w:lang w:val="en-US"/>
        </w:rPr>
      </w:pPr>
      <w:ins w:id="831" w:author="Laurent" w:date="2023-05-11T17:34:00Z">
        <w:r w:rsidRPr="00C74F20">
          <w:rPr>
            <w:rFonts w:ascii="Times New Roman" w:hAnsi="Times New Roman" w:cs="Times New Roman"/>
            <w:lang w:val="en-US"/>
          </w:rPr>
          <w:t>Third, beyond the tree maturity discussed above, meteorological factors could be involved in the annual variability of pollen contamination which is higher in 2011 compared to 2013 and 2014, whatever the CSO considered.</w:t>
        </w:r>
        <w:r>
          <w:rPr>
            <w:rFonts w:ascii="Times New Roman" w:hAnsi="Times New Roman" w:cs="Times New Roman"/>
            <w:lang w:val="en-US"/>
          </w:rPr>
          <w:t xml:space="preserve"> </w:t>
        </w:r>
      </w:ins>
      <w:ins w:id="832" w:author="Laurent" w:date="2023-05-11T17:35:00Z">
        <w:r w:rsidRPr="00C74F20">
          <w:rPr>
            <w:rFonts w:ascii="Times New Roman" w:hAnsi="Times New Roman" w:cs="Times New Roman"/>
            <w:lang w:val="en-US"/>
          </w:rPr>
          <w:t xml:space="preserve">Temperature, rainfall, wind strength and direction during flowering could affect the formation, persistence, and outcome of pollen clouds, as well as the viability of </w:t>
        </w:r>
        <w:r w:rsidR="00F95C92">
          <w:rPr>
            <w:rFonts w:ascii="Times New Roman" w:hAnsi="Times New Roman" w:cs="Times New Roman"/>
            <w:lang w:val="en-US"/>
          </w:rPr>
          <w:t xml:space="preserve">pollen released in spring. </w:t>
        </w:r>
      </w:ins>
      <w:del w:id="833" w:author="Laurent" w:date="2023-05-11T17:34:00Z">
        <w:r w:rsidR="000356C4" w:rsidRPr="00075E3C" w:rsidDel="00C74F20">
          <w:rPr>
            <w:rFonts w:ascii="Times New Roman" w:hAnsi="Times New Roman" w:cs="Times New Roman"/>
            <w:lang w:val="en-US"/>
          </w:rPr>
          <w:delText xml:space="preserve">Fourth, </w:delText>
        </w:r>
        <w:r w:rsidR="0043527A" w:rsidRPr="00075E3C" w:rsidDel="00C74F20">
          <w:rPr>
            <w:rFonts w:ascii="Times New Roman" w:hAnsi="Times New Roman" w:cs="Times New Roman"/>
            <w:lang w:val="en-US"/>
          </w:rPr>
          <w:delText>we found a clear</w:delText>
        </w:r>
        <w:r w:rsidR="006623E9" w:rsidRPr="00075E3C" w:rsidDel="00C74F20">
          <w:rPr>
            <w:rFonts w:ascii="Times New Roman" w:hAnsi="Times New Roman" w:cs="Times New Roman"/>
            <w:lang w:val="en-US"/>
          </w:rPr>
          <w:delText xml:space="preserve"> effect of </w:delText>
        </w:r>
        <w:r w:rsidR="00397844" w:rsidRPr="00075E3C" w:rsidDel="00C74F20">
          <w:rPr>
            <w:rFonts w:ascii="Times New Roman" w:hAnsi="Times New Roman" w:cs="Times New Roman"/>
            <w:lang w:val="en-US"/>
          </w:rPr>
          <w:delText>pollination year</w:delText>
        </w:r>
        <w:r w:rsidR="0043527A" w:rsidRPr="00075E3C" w:rsidDel="00C74F20">
          <w:rPr>
            <w:rFonts w:ascii="Times New Roman" w:hAnsi="Times New Roman" w:cs="Times New Roman"/>
            <w:lang w:val="en-US"/>
          </w:rPr>
          <w:delText>, with</w:delText>
        </w:r>
        <w:r w:rsidR="006623E9" w:rsidRPr="00075E3C" w:rsidDel="00C74F20">
          <w:rPr>
            <w:rFonts w:ascii="Times New Roman" w:hAnsi="Times New Roman" w:cs="Times New Roman"/>
            <w:lang w:val="en-US"/>
          </w:rPr>
          <w:delText xml:space="preserve"> </w:delText>
        </w:r>
        <w:r w:rsidR="00397844" w:rsidRPr="00075E3C" w:rsidDel="00C74F20">
          <w:rPr>
            <w:rFonts w:ascii="Times New Roman" w:hAnsi="Times New Roman" w:cs="Times New Roman"/>
            <w:lang w:val="en-US"/>
          </w:rPr>
          <w:delText xml:space="preserve">2011 associated with a much higher </w:delText>
        </w:r>
        <w:r w:rsidR="0043527A" w:rsidRPr="00075E3C" w:rsidDel="00C74F20">
          <w:rPr>
            <w:rFonts w:ascii="Times New Roman" w:hAnsi="Times New Roman" w:cs="Times New Roman"/>
            <w:lang w:val="en-US"/>
          </w:rPr>
          <w:delText xml:space="preserve">rate of </w:delText>
        </w:r>
        <w:r w:rsidR="00397844" w:rsidRPr="00075E3C" w:rsidDel="00C74F20">
          <w:rPr>
            <w:rFonts w:ascii="Times New Roman" w:hAnsi="Times New Roman" w:cs="Times New Roman"/>
            <w:lang w:val="en-US"/>
          </w:rPr>
          <w:delText xml:space="preserve">pollen contamination </w:delText>
        </w:r>
        <w:r w:rsidR="0043527A" w:rsidRPr="00075E3C" w:rsidDel="00C74F20">
          <w:rPr>
            <w:rFonts w:ascii="Times New Roman" w:hAnsi="Times New Roman" w:cs="Times New Roman"/>
            <w:lang w:val="en-US"/>
          </w:rPr>
          <w:delText>than</w:delText>
        </w:r>
        <w:r w:rsidR="00397844" w:rsidRPr="00075E3C" w:rsidDel="00C74F20">
          <w:rPr>
            <w:rFonts w:ascii="Times New Roman" w:hAnsi="Times New Roman" w:cs="Times New Roman"/>
            <w:lang w:val="en-US"/>
          </w:rPr>
          <w:delText xml:space="preserve"> 2013 and 2014</w:delText>
        </w:r>
        <w:r w:rsidR="0043527A" w:rsidRPr="00075E3C" w:rsidDel="00C74F20">
          <w:rPr>
            <w:rFonts w:ascii="Times New Roman" w:hAnsi="Times New Roman" w:cs="Times New Roman"/>
            <w:lang w:val="en-US"/>
          </w:rPr>
          <w:delText>,</w:delText>
        </w:r>
        <w:r w:rsidR="009F6BF3" w:rsidRPr="00075E3C" w:rsidDel="00C74F20">
          <w:rPr>
            <w:rFonts w:ascii="Times New Roman" w:hAnsi="Times New Roman" w:cs="Times New Roman"/>
            <w:lang w:val="en-US"/>
          </w:rPr>
          <w:delText xml:space="preserve"> whatever the CSO considered</w:delText>
        </w:r>
        <w:r w:rsidR="00397844" w:rsidRPr="00075E3C" w:rsidDel="00C74F20">
          <w:rPr>
            <w:rFonts w:ascii="Times New Roman" w:hAnsi="Times New Roman" w:cs="Times New Roman"/>
            <w:lang w:val="en-US"/>
          </w:rPr>
          <w:delText xml:space="preserve">. </w:delText>
        </w:r>
        <w:r w:rsidR="000C10C4" w:rsidRPr="00075E3C" w:rsidDel="00C74F20">
          <w:rPr>
            <w:rFonts w:ascii="Times New Roman" w:hAnsi="Times New Roman" w:cs="Times New Roman"/>
            <w:lang w:val="en-US"/>
          </w:rPr>
          <w:delText xml:space="preserve">One </w:delText>
        </w:r>
        <w:r w:rsidR="00940604" w:rsidRPr="00075E3C" w:rsidDel="00C74F20">
          <w:rPr>
            <w:rFonts w:ascii="Times New Roman" w:hAnsi="Times New Roman" w:cs="Times New Roman"/>
            <w:lang w:val="en-US"/>
          </w:rPr>
          <w:delText>major explanation</w:delText>
        </w:r>
        <w:r w:rsidR="0043527A" w:rsidRPr="00075E3C" w:rsidDel="00C74F20">
          <w:rPr>
            <w:rFonts w:ascii="Times New Roman" w:hAnsi="Times New Roman" w:cs="Times New Roman"/>
            <w:lang w:val="en-US"/>
          </w:rPr>
          <w:delText xml:space="preserve"> may be the changes in</w:delText>
        </w:r>
        <w:r w:rsidR="006F21BD" w:rsidRPr="00075E3C" w:rsidDel="00C74F20">
          <w:rPr>
            <w:rFonts w:ascii="Times New Roman" w:hAnsi="Times New Roman" w:cs="Times New Roman"/>
            <w:lang w:val="en-US"/>
          </w:rPr>
          <w:delText xml:space="preserve"> the maturity of the trees in these orchards, as discussed above</w:delText>
        </w:r>
        <w:r w:rsidR="000C10C4" w:rsidRPr="00075E3C" w:rsidDel="00C74F20">
          <w:rPr>
            <w:rFonts w:ascii="Times New Roman" w:hAnsi="Times New Roman" w:cs="Times New Roman"/>
            <w:lang w:val="en-US"/>
          </w:rPr>
          <w:delText xml:space="preserve">. However, these </w:delText>
        </w:r>
        <w:r w:rsidR="006F21BD" w:rsidRPr="00075E3C" w:rsidDel="00C74F20">
          <w:rPr>
            <w:rFonts w:ascii="Times New Roman" w:hAnsi="Times New Roman" w:cs="Times New Roman"/>
            <w:lang w:val="en-US"/>
          </w:rPr>
          <w:delText>differences between years may also reflect</w:delText>
        </w:r>
        <w:r w:rsidR="000C10C4" w:rsidRPr="00075E3C" w:rsidDel="00C74F20">
          <w:rPr>
            <w:rFonts w:ascii="Times New Roman" w:hAnsi="Times New Roman" w:cs="Times New Roman"/>
            <w:lang w:val="en-US"/>
          </w:rPr>
          <w:delText xml:space="preserve"> meteorological factors (such as </w:delText>
        </w:r>
      </w:del>
      <w:del w:id="834" w:author="Laurent" w:date="2023-06-19T13:39:00Z">
        <w:r w:rsidR="000C10C4" w:rsidRPr="00075E3C" w:rsidDel="00F95C92">
          <w:rPr>
            <w:rFonts w:ascii="Times New Roman" w:hAnsi="Times New Roman" w:cs="Times New Roman"/>
            <w:lang w:val="en-US"/>
          </w:rPr>
          <w:delText>temperature, rainfall, wind strength and direction)</w:delText>
        </w:r>
        <w:r w:rsidR="006D7191" w:rsidRPr="00075E3C" w:rsidDel="00F95C92">
          <w:rPr>
            <w:rFonts w:ascii="Times New Roman" w:hAnsi="Times New Roman" w:cs="Times New Roman"/>
            <w:lang w:val="en-US"/>
          </w:rPr>
          <w:delText>,</w:delText>
        </w:r>
        <w:r w:rsidR="000C10C4" w:rsidRPr="00075E3C" w:rsidDel="00F95C92">
          <w:rPr>
            <w:rFonts w:ascii="Times New Roman" w:hAnsi="Times New Roman" w:cs="Times New Roman"/>
            <w:lang w:val="en-US"/>
          </w:rPr>
          <w:delText xml:space="preserve"> which can affect the formation, persistence and outcome of pollen clouds</w:delText>
        </w:r>
        <w:r w:rsidR="006D7191" w:rsidRPr="00075E3C" w:rsidDel="00F95C92">
          <w:rPr>
            <w:rFonts w:ascii="Times New Roman" w:hAnsi="Times New Roman" w:cs="Times New Roman"/>
            <w:lang w:val="en-US"/>
          </w:rPr>
          <w:delText>,</w:delText>
        </w:r>
        <w:r w:rsidR="000C10C4" w:rsidRPr="00075E3C" w:rsidDel="00F95C92">
          <w:rPr>
            <w:rFonts w:ascii="Times New Roman" w:hAnsi="Times New Roman" w:cs="Times New Roman"/>
            <w:lang w:val="en-US"/>
          </w:rPr>
          <w:delText xml:space="preserve"> as well as the viability of pollen released in spring. </w:delText>
        </w:r>
      </w:del>
      <w:r w:rsidR="000C10C4" w:rsidRPr="00075E3C">
        <w:rPr>
          <w:rFonts w:ascii="Times New Roman" w:hAnsi="Times New Roman" w:cs="Times New Roman"/>
          <w:lang w:val="en-US"/>
        </w:rPr>
        <w:t xml:space="preserve">Mean daily rainfall during the </w:t>
      </w:r>
      <w:r w:rsidR="006D7191" w:rsidRPr="00075E3C">
        <w:rPr>
          <w:rFonts w:ascii="Times New Roman" w:hAnsi="Times New Roman" w:cs="Times New Roman"/>
          <w:lang w:val="en-US"/>
        </w:rPr>
        <w:t xml:space="preserve">period of </w:t>
      </w:r>
      <w:r w:rsidR="000C10C4" w:rsidRPr="00075E3C">
        <w:rPr>
          <w:rFonts w:ascii="Times New Roman" w:hAnsi="Times New Roman" w:cs="Times New Roman"/>
          <w:lang w:val="en-US"/>
        </w:rPr>
        <w:t xml:space="preserve">female </w:t>
      </w:r>
      <w:r w:rsidR="006D7191" w:rsidRPr="00075E3C">
        <w:rPr>
          <w:rFonts w:ascii="Times New Roman" w:hAnsi="Times New Roman" w:cs="Times New Roman"/>
          <w:lang w:val="en-US"/>
        </w:rPr>
        <w:t xml:space="preserve">strobilus </w:t>
      </w:r>
      <w:r w:rsidR="000C10C4" w:rsidRPr="00075E3C">
        <w:rPr>
          <w:rFonts w:ascii="Times New Roman" w:hAnsi="Times New Roman" w:cs="Times New Roman"/>
          <w:lang w:val="en-US"/>
        </w:rPr>
        <w:t xml:space="preserve">receptivity (estimated from control crosses </w:t>
      </w:r>
      <w:r w:rsidR="008D683F" w:rsidRPr="00075E3C">
        <w:rPr>
          <w:rFonts w:ascii="Times New Roman" w:hAnsi="Times New Roman" w:cs="Times New Roman"/>
          <w:lang w:val="en-US"/>
        </w:rPr>
        <w:t>in the framework of the</w:t>
      </w:r>
      <w:r w:rsidR="000C10C4" w:rsidRPr="00075E3C">
        <w:rPr>
          <w:rFonts w:ascii="Times New Roman" w:hAnsi="Times New Roman" w:cs="Times New Roman"/>
          <w:lang w:val="en-US"/>
        </w:rPr>
        <w:t xml:space="preserve"> maritime pine breeding program) </w:t>
      </w:r>
      <w:r w:rsidR="008D683F" w:rsidRPr="00075E3C">
        <w:rPr>
          <w:rFonts w:ascii="Times New Roman" w:hAnsi="Times New Roman" w:cs="Times New Roman"/>
          <w:lang w:val="en-US"/>
        </w:rPr>
        <w:t xml:space="preserve">was </w:t>
      </w:r>
      <w:r w:rsidR="000C10C4" w:rsidRPr="00075E3C">
        <w:rPr>
          <w:rFonts w:ascii="Times New Roman" w:hAnsi="Times New Roman" w:cs="Times New Roman"/>
          <w:lang w:val="en-US"/>
        </w:rPr>
        <w:t>0.5 mm in 2011 vs. 1.9 mm in 2013 and 2.4 mm in 2014 (</w:t>
      </w:r>
      <w:proofErr w:type="spellStart"/>
      <w:r w:rsidR="000C10C4" w:rsidRPr="00075E3C">
        <w:rPr>
          <w:rFonts w:ascii="Times New Roman" w:hAnsi="Times New Roman" w:cs="Times New Roman"/>
          <w:lang w:val="en-US"/>
        </w:rPr>
        <w:t>Météo</w:t>
      </w:r>
      <w:proofErr w:type="spellEnd"/>
      <w:ins w:id="835" w:author="Laurent" w:date="2023-06-19T13:41:00Z">
        <w:r w:rsidR="00F95C92">
          <w:rPr>
            <w:rFonts w:ascii="Times New Roman" w:hAnsi="Times New Roman" w:cs="Times New Roman"/>
            <w:lang w:val="en-US"/>
          </w:rPr>
          <w:t>-</w:t>
        </w:r>
      </w:ins>
      <w:del w:id="836" w:author="Laurent" w:date="2023-06-19T13:41:00Z">
        <w:r w:rsidR="000C10C4" w:rsidRPr="00075E3C" w:rsidDel="00F95C92">
          <w:rPr>
            <w:rFonts w:ascii="Times New Roman" w:hAnsi="Times New Roman" w:cs="Times New Roman"/>
            <w:lang w:val="en-US"/>
          </w:rPr>
          <w:delText xml:space="preserve"> </w:delText>
        </w:r>
      </w:del>
      <w:r w:rsidR="000C10C4" w:rsidRPr="00075E3C">
        <w:rPr>
          <w:rFonts w:ascii="Times New Roman" w:hAnsi="Times New Roman" w:cs="Times New Roman"/>
          <w:lang w:val="en-US"/>
        </w:rPr>
        <w:t xml:space="preserve">France data). </w:t>
      </w:r>
      <w:r w:rsidR="00A624C1" w:rsidRPr="00075E3C">
        <w:rPr>
          <w:rFonts w:ascii="Times New Roman" w:hAnsi="Times New Roman" w:cs="Times New Roman"/>
          <w:lang w:val="en-US"/>
        </w:rPr>
        <w:t>Dry periods, such as that</w:t>
      </w:r>
      <w:r w:rsidR="000C10C4" w:rsidRPr="00075E3C">
        <w:rPr>
          <w:rFonts w:ascii="Times New Roman" w:hAnsi="Times New Roman" w:cs="Times New Roman"/>
          <w:lang w:val="en-US"/>
        </w:rPr>
        <w:t xml:space="preserve"> observed in 2011</w:t>
      </w:r>
      <w:r w:rsidR="00A624C1" w:rsidRPr="00075E3C">
        <w:rPr>
          <w:rFonts w:ascii="Times New Roman" w:hAnsi="Times New Roman" w:cs="Times New Roman"/>
          <w:lang w:val="en-US"/>
        </w:rPr>
        <w:t>, favor</w:t>
      </w:r>
      <w:r w:rsidR="000C10C4" w:rsidRPr="00075E3C">
        <w:rPr>
          <w:rFonts w:ascii="Times New Roman" w:hAnsi="Times New Roman" w:cs="Times New Roman"/>
          <w:lang w:val="en-US"/>
        </w:rPr>
        <w:t xml:space="preserve"> pollen flow over long distance</w:t>
      </w:r>
      <w:r w:rsidR="00A624C1" w:rsidRPr="00075E3C">
        <w:rPr>
          <w:rFonts w:ascii="Times New Roman" w:hAnsi="Times New Roman" w:cs="Times New Roman"/>
          <w:lang w:val="en-US"/>
        </w:rPr>
        <w:t>s,</w:t>
      </w:r>
      <w:r w:rsidR="000C10C4" w:rsidRPr="00075E3C">
        <w:rPr>
          <w:rFonts w:ascii="Times New Roman" w:hAnsi="Times New Roman" w:cs="Times New Roman"/>
          <w:lang w:val="en-US"/>
        </w:rPr>
        <w:t xml:space="preserve"> as rain is known to affect the extent of</w:t>
      </w:r>
      <w:r w:rsidR="008350CB" w:rsidRPr="00075E3C">
        <w:rPr>
          <w:rFonts w:ascii="Times New Roman" w:hAnsi="Times New Roman" w:cs="Times New Roman"/>
          <w:lang w:val="en-US"/>
        </w:rPr>
        <w:t xml:space="preserve"> pollen dispersal </w:t>
      </w:r>
      <w:r w:rsidR="004E30DF" w:rsidRPr="00075E3C">
        <w:rPr>
          <w:rFonts w:ascii="Times New Roman" w:hAnsi="Times New Roman" w:cs="Times New Roman"/>
          <w:lang w:val="en-US"/>
        </w:rPr>
        <w:fldChar w:fldCharType="begin"/>
      </w:r>
      <w:r w:rsidR="00EB4E10" w:rsidRPr="00075E3C">
        <w:rPr>
          <w:rFonts w:ascii="Times New Roman" w:hAnsi="Times New Roman" w:cs="Times New Roman"/>
          <w:lang w:val="en-US"/>
        </w:rPr>
        <w:instrText xml:space="preserve"> ADDIN EN.CITE &lt;EndNote&gt;&lt;Cite&gt;&lt;Author&gt;Di-Giovanni&lt;/Author&gt;&lt;Year&gt;1991&lt;/Year&gt;&lt;RecNum&gt;307&lt;/RecNum&gt;&lt;DisplayText&gt;(Di-Giovanni and Kevan 1991)&lt;/DisplayText&gt;&lt;record&gt;&lt;rec-number&gt;307&lt;/rec-number&gt;&lt;foreign-keys&gt;&lt;key app="EN" db-id="ed599fvwmtazd5e02v2pe9zts2t2dr0fa9vz" timestamp="1501853621"&gt;307&lt;/key&gt;&lt;/foreign-keys&gt;&lt;ref-type name="Journal Article"&gt;17&lt;/ref-type&gt;&lt;contributors&gt;&lt;authors&gt;&lt;author&gt;Di-Giovanni, F.&lt;/author&gt;&lt;author&gt;Kevan, P. G.&lt;/author&gt;&lt;/authors&gt;&lt;/contributors&gt;&lt;titles&gt;&lt;title&gt;Factors affecting pollen dynamics and its importance to pollen contamination: a review&lt;/title&gt;&lt;secondary-title&gt;Can. J. For. Res.&lt;/secondary-title&gt;&lt;/titles&gt;&lt;pages&gt;1155-1170&lt;/pages&gt;&lt;volume&gt;21&lt;/volume&gt;&lt;number&gt;8&lt;/number&gt;&lt;dates&gt;&lt;year&gt;1991&lt;/year&gt;&lt;/dates&gt;&lt;isbn&gt;0045-5067&amp;#xD;1208-6037&lt;/isbn&gt;&lt;urls&gt;&lt;/urls&gt;&lt;electronic-resource-num&gt;https://doi.org/10.1139/x91-163&lt;/electronic-resource-num&gt;&lt;/record&gt;&lt;/Cite&gt;&lt;/EndNote&gt;</w:instrText>
      </w:r>
      <w:r w:rsidR="004E30DF" w:rsidRPr="00075E3C">
        <w:rPr>
          <w:rFonts w:ascii="Times New Roman" w:hAnsi="Times New Roman" w:cs="Times New Roman"/>
          <w:lang w:val="en-US"/>
        </w:rPr>
        <w:fldChar w:fldCharType="separate"/>
      </w:r>
      <w:r w:rsidR="00EB4E10" w:rsidRPr="00075E3C">
        <w:rPr>
          <w:rFonts w:ascii="Times New Roman" w:hAnsi="Times New Roman" w:cs="Times New Roman"/>
          <w:noProof/>
          <w:lang w:val="en-US"/>
        </w:rPr>
        <w:t>(</w:t>
      </w:r>
      <w:r w:rsidR="00E71A92">
        <w:fldChar w:fldCharType="begin"/>
      </w:r>
      <w:r w:rsidR="00E71A92" w:rsidRPr="005A4C24">
        <w:rPr>
          <w:lang w:val="en-US"/>
          <w:rPrChange w:id="837" w:author="Laurent" w:date="2023-04-20T16:58:00Z">
            <w:rPr/>
          </w:rPrChange>
        </w:rPr>
        <w:instrText xml:space="preserve"> HYPERLINK \l "_ENREF_8" \o "Di-Giovanni, 1991 #307" </w:instrText>
      </w:r>
      <w:r w:rsidR="00E71A92">
        <w:fldChar w:fldCharType="separate"/>
      </w:r>
      <w:r w:rsidR="000C121E" w:rsidRPr="00075E3C">
        <w:rPr>
          <w:rFonts w:ascii="Times New Roman" w:hAnsi="Times New Roman" w:cs="Times New Roman"/>
          <w:noProof/>
          <w:lang w:val="en-US"/>
        </w:rPr>
        <w:t>Di-Giovanni and Kevan 1991</w:t>
      </w:r>
      <w:r w:rsidR="00E71A92">
        <w:rPr>
          <w:rFonts w:ascii="Times New Roman" w:hAnsi="Times New Roman" w:cs="Times New Roman"/>
          <w:noProof/>
          <w:lang w:val="en-US"/>
        </w:rPr>
        <w:fldChar w:fldCharType="end"/>
      </w:r>
      <w:r w:rsidR="00EB4E10" w:rsidRPr="00075E3C">
        <w:rPr>
          <w:rFonts w:ascii="Times New Roman" w:hAnsi="Times New Roman" w:cs="Times New Roman"/>
          <w:noProof/>
          <w:lang w:val="en-US"/>
        </w:rPr>
        <w:t>)</w:t>
      </w:r>
      <w:r w:rsidR="004E30DF" w:rsidRPr="00075E3C">
        <w:rPr>
          <w:rFonts w:ascii="Times New Roman" w:hAnsi="Times New Roman" w:cs="Times New Roman"/>
          <w:lang w:val="en-US"/>
        </w:rPr>
        <w:fldChar w:fldCharType="end"/>
      </w:r>
      <w:r w:rsidR="008350CB" w:rsidRPr="00075E3C">
        <w:rPr>
          <w:rFonts w:ascii="Times New Roman" w:hAnsi="Times New Roman" w:cs="Times New Roman"/>
          <w:lang w:val="en-US"/>
        </w:rPr>
        <w:t>.</w:t>
      </w:r>
    </w:p>
    <w:p w14:paraId="13F53015" w14:textId="30FD048B" w:rsidR="004F7CC5" w:rsidRPr="005F7150" w:rsidRDefault="00C74F20" w:rsidP="00032165">
      <w:pPr>
        <w:spacing w:after="120" w:line="480" w:lineRule="auto"/>
        <w:jc w:val="both"/>
        <w:rPr>
          <w:rFonts w:ascii="Times New Roman" w:hAnsi="Times New Roman" w:cs="Times New Roman"/>
          <w:lang w:val="en-US"/>
        </w:rPr>
      </w:pPr>
      <w:ins w:id="838" w:author="Laurent" w:date="2023-05-11T17:35:00Z">
        <w:r w:rsidRPr="00C74F20">
          <w:rPr>
            <w:rFonts w:ascii="Times New Roman" w:hAnsi="Times New Roman" w:cs="Times New Roman"/>
            <w:lang w:val="en-US"/>
          </w:rPr>
          <w:t>Finally, the identity of the seed parent could affect the flowering. We do observe a high variability in pollen contamination rates depending on genotype (Figure 2).</w:t>
        </w:r>
      </w:ins>
      <w:ins w:id="839" w:author="Laurent" w:date="2023-06-19T13:42:00Z">
        <w:r w:rsidR="00F95C92">
          <w:rPr>
            <w:rFonts w:ascii="Times New Roman" w:hAnsi="Times New Roman" w:cs="Times New Roman"/>
            <w:lang w:val="en-US"/>
          </w:rPr>
          <w:t xml:space="preserve"> </w:t>
        </w:r>
      </w:ins>
      <w:del w:id="840" w:author="Laurent" w:date="2023-06-19T13:44:00Z">
        <w:r w:rsidR="005F7E60" w:rsidRPr="005F7150" w:rsidDel="00F95C92">
          <w:rPr>
            <w:rFonts w:ascii="Times New Roman" w:hAnsi="Times New Roman" w:cs="Times New Roman"/>
            <w:lang w:val="en-US"/>
          </w:rPr>
          <w:delText xml:space="preserve">Fifth, the identity of </w:delText>
        </w:r>
        <w:r w:rsidR="00B511CF" w:rsidDel="00F95C92">
          <w:rPr>
            <w:rFonts w:ascii="Times New Roman" w:hAnsi="Times New Roman" w:cs="Times New Roman"/>
            <w:lang w:val="en-US"/>
          </w:rPr>
          <w:delText xml:space="preserve">the </w:delText>
        </w:r>
        <w:r w:rsidR="009C4DD9" w:rsidRPr="005F7150" w:rsidDel="00F95C92">
          <w:rPr>
            <w:rFonts w:ascii="Times New Roman" w:hAnsi="Times New Roman" w:cs="Times New Roman"/>
            <w:lang w:val="en-US"/>
          </w:rPr>
          <w:delText>seed parent</w:delText>
        </w:r>
        <w:r w:rsidR="005F7E60" w:rsidRPr="005F7150" w:rsidDel="00F95C92">
          <w:rPr>
            <w:rFonts w:ascii="Times New Roman" w:hAnsi="Times New Roman" w:cs="Times New Roman"/>
            <w:lang w:val="en-US"/>
          </w:rPr>
          <w:delText xml:space="preserve"> </w:delText>
        </w:r>
        <w:r w:rsidR="00B511CF" w:rsidDel="00F95C92">
          <w:rPr>
            <w:rFonts w:ascii="Times New Roman" w:hAnsi="Times New Roman" w:cs="Times New Roman"/>
            <w:lang w:val="en-US"/>
          </w:rPr>
          <w:delText>also had a significant impact on</w:delText>
        </w:r>
        <w:r w:rsidR="005F7E60" w:rsidRPr="005F7150" w:rsidDel="00F95C92">
          <w:rPr>
            <w:rFonts w:ascii="Times New Roman" w:hAnsi="Times New Roman" w:cs="Times New Roman"/>
            <w:lang w:val="en-US"/>
          </w:rPr>
          <w:delText xml:space="preserve"> poll</w:delText>
        </w:r>
        <w:r w:rsidR="007F7A5A" w:rsidRPr="005F7150" w:rsidDel="00F95C92">
          <w:rPr>
            <w:rFonts w:ascii="Times New Roman" w:hAnsi="Times New Roman" w:cs="Times New Roman"/>
            <w:lang w:val="en-US"/>
          </w:rPr>
          <w:delText>en contamination rate</w:delText>
        </w:r>
      </w:del>
      <w:del w:id="841" w:author="Laurent" w:date="2023-06-19T13:42:00Z">
        <w:r w:rsidR="00741BA2" w:rsidDel="00F95C92">
          <w:rPr>
            <w:rFonts w:ascii="Times New Roman" w:hAnsi="Times New Roman" w:cs="Times New Roman"/>
            <w:lang w:val="en-US"/>
          </w:rPr>
          <w:br/>
        </w:r>
      </w:del>
      <w:del w:id="842" w:author="Laurent" w:date="2023-06-19T13:44:00Z">
        <w:r w:rsidR="003C0E7B" w:rsidRPr="005F7150" w:rsidDel="00F95C92">
          <w:rPr>
            <w:rFonts w:ascii="Times New Roman" w:hAnsi="Times New Roman" w:cs="Times New Roman"/>
            <w:lang w:val="en-US"/>
          </w:rPr>
          <w:delText>(Figure 2)</w:delText>
        </w:r>
        <w:r w:rsidR="005F7E60" w:rsidRPr="005F7150" w:rsidDel="00F95C92">
          <w:rPr>
            <w:rFonts w:ascii="Times New Roman" w:hAnsi="Times New Roman" w:cs="Times New Roman"/>
            <w:lang w:val="en-US"/>
          </w:rPr>
          <w:delText xml:space="preserve">. </w:delText>
        </w:r>
      </w:del>
      <w:r w:rsidR="003A6C99" w:rsidRPr="005F7150">
        <w:rPr>
          <w:rFonts w:ascii="Times New Roman" w:hAnsi="Times New Roman" w:cs="Times New Roman"/>
          <w:lang w:val="en-US"/>
        </w:rPr>
        <w:t xml:space="preserve">However, </w:t>
      </w:r>
      <w:r w:rsidR="00B511CF">
        <w:rPr>
          <w:rFonts w:ascii="Times New Roman" w:hAnsi="Times New Roman" w:cs="Times New Roman"/>
          <w:lang w:val="en-US"/>
        </w:rPr>
        <w:t>unlike</w:t>
      </w:r>
      <w:r w:rsidR="004F7CC5" w:rsidRPr="005F7150">
        <w:rPr>
          <w:rFonts w:ascii="Times New Roman" w:hAnsi="Times New Roman" w:cs="Times New Roman"/>
          <w:lang w:val="en-US"/>
        </w:rPr>
        <w:t xml:space="preserve"> </w:t>
      </w:r>
      <w:r w:rsidR="00E71A92">
        <w:fldChar w:fldCharType="begin"/>
      </w:r>
      <w:r w:rsidR="00E71A92" w:rsidRPr="005A4C24">
        <w:rPr>
          <w:lang w:val="en-US"/>
          <w:rPrChange w:id="843" w:author="Laurent" w:date="2023-04-20T16:58:00Z">
            <w:rPr/>
          </w:rPrChange>
        </w:rPr>
        <w:instrText xml:space="preserve"> HYPERLINK \l "_ENREF_36" \o "Slavov, 2005 #293"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AuthorYear="1"&gt;&lt;Author&gt;Slavov&lt;/Author&gt;&lt;Year&gt;2005&lt;/Year&gt;&lt;RecNum&gt;293&lt;/RecNum&gt;&lt;DisplayText&gt;Slavov, Howe, and Adams (2005)&lt;/DisplayText&gt;&lt;record&gt;&lt;rec-number&gt;293&lt;/rec-number&gt;&lt;foreign-keys&gt;&lt;key app="EN" db-id="ed599fvwmtazd5e02v2pe9zts2t2dr0fa9vz" timestamp="1501836120"&gt;293&lt;/key&gt;&lt;/foreign-keys&gt;&lt;ref-type name="Journal Article"&gt;17&lt;/ref-type&gt;&lt;contributors&gt;&lt;authors&gt;&lt;author&gt;Slavov, G. T.&lt;/author&gt;&lt;author&gt;Howe, G. T.&lt;/author&gt;&lt;author&gt;Adams, W. T.&lt;/author&gt;&lt;/authors&gt;&lt;/contributors&gt;&lt;titles&gt;&lt;title&gt;Pollen contamination and mating patterns in a Douglas-fir seed orchard as measured by simple sequence repeat markers&lt;/title&gt;&lt;secondary-title&gt;Can. J. For. Res.&lt;/secondary-title&gt;&lt;/titles&gt;&lt;pages&gt;1592-1603&lt;/pages&gt;&lt;volume&gt;35&lt;/volume&gt;&lt;number&gt;7&lt;/number&gt;&lt;dates&gt;&lt;year&gt;2005&lt;/year&gt;&lt;/dates&gt;&lt;isbn&gt;0045-5067&amp;#xD;1208-6037&lt;/isbn&gt;&lt;urls&gt;&lt;/urls&gt;&lt;electronic-resource-num&gt;https://doi.org/10.1139/x05-082&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Slavov et al. (2005)</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00B511CF">
        <w:rPr>
          <w:rFonts w:ascii="Times New Roman" w:hAnsi="Times New Roman" w:cs="Times New Roman"/>
          <w:lang w:val="en-US"/>
        </w:rPr>
        <w:t>,</w:t>
      </w:r>
      <w:r w:rsidR="003A6C99" w:rsidRPr="005F7150">
        <w:rPr>
          <w:rFonts w:ascii="Times New Roman" w:hAnsi="Times New Roman" w:cs="Times New Roman"/>
          <w:lang w:val="en-US"/>
        </w:rPr>
        <w:t xml:space="preserve"> who </w:t>
      </w:r>
      <w:r w:rsidR="00B511CF">
        <w:rPr>
          <w:rFonts w:ascii="Times New Roman" w:hAnsi="Times New Roman" w:cs="Times New Roman"/>
          <w:lang w:val="en-US"/>
        </w:rPr>
        <w:t>reported</w:t>
      </w:r>
      <w:r w:rsidR="00B511CF" w:rsidRPr="005F7150">
        <w:rPr>
          <w:rFonts w:ascii="Times New Roman" w:hAnsi="Times New Roman" w:cs="Times New Roman"/>
          <w:lang w:val="en-US"/>
        </w:rPr>
        <w:t xml:space="preserve"> </w:t>
      </w:r>
      <w:r w:rsidR="003A6C99" w:rsidRPr="005F7150">
        <w:rPr>
          <w:rFonts w:ascii="Times New Roman" w:hAnsi="Times New Roman" w:cs="Times New Roman"/>
          <w:lang w:val="en-US"/>
        </w:rPr>
        <w:t>higher contamination rate</w:t>
      </w:r>
      <w:r w:rsidR="00B511CF">
        <w:rPr>
          <w:rFonts w:ascii="Times New Roman" w:hAnsi="Times New Roman" w:cs="Times New Roman"/>
          <w:lang w:val="en-US"/>
        </w:rPr>
        <w:t>s</w:t>
      </w:r>
      <w:r w:rsidR="003A6C99" w:rsidRPr="005F7150">
        <w:rPr>
          <w:rFonts w:ascii="Times New Roman" w:hAnsi="Times New Roman" w:cs="Times New Roman"/>
          <w:lang w:val="en-US"/>
        </w:rPr>
        <w:t xml:space="preserve"> for </w:t>
      </w:r>
      <w:r w:rsidR="00B511CF">
        <w:rPr>
          <w:rFonts w:ascii="Times New Roman" w:hAnsi="Times New Roman" w:cs="Times New Roman"/>
          <w:lang w:val="en-US"/>
        </w:rPr>
        <w:t xml:space="preserve">genotypes with </w:t>
      </w:r>
      <w:r w:rsidR="003A6C99" w:rsidRPr="005F7150">
        <w:rPr>
          <w:rFonts w:ascii="Times New Roman" w:hAnsi="Times New Roman" w:cs="Times New Roman"/>
          <w:lang w:val="en-US"/>
        </w:rPr>
        <w:t xml:space="preserve">early female </w:t>
      </w:r>
      <w:r w:rsidR="004104B5">
        <w:rPr>
          <w:rFonts w:ascii="Times New Roman" w:hAnsi="Times New Roman" w:cs="Times New Roman"/>
          <w:lang w:val="en-US"/>
        </w:rPr>
        <w:t>receptivity, we found no relationship between the</w:t>
      </w:r>
      <w:r w:rsidR="004F7CC5" w:rsidRPr="005F7150">
        <w:rPr>
          <w:rFonts w:ascii="Times New Roman" w:hAnsi="Times New Roman" w:cs="Times New Roman"/>
          <w:lang w:val="en-US"/>
        </w:rPr>
        <w:t xml:space="preserve"> timing of pollen receptivity</w:t>
      </w:r>
      <w:r w:rsidR="00940604">
        <w:rPr>
          <w:rFonts w:ascii="Times New Roman" w:hAnsi="Times New Roman" w:cs="Times New Roman"/>
          <w:lang w:val="en-US"/>
        </w:rPr>
        <w:t xml:space="preserve"> (estimated during pollination years 2015 and 2016)</w:t>
      </w:r>
      <w:r w:rsidR="004F7CC5" w:rsidRPr="005F7150">
        <w:rPr>
          <w:rFonts w:ascii="Times New Roman" w:hAnsi="Times New Roman" w:cs="Times New Roman"/>
          <w:lang w:val="en-US"/>
        </w:rPr>
        <w:t xml:space="preserve"> </w:t>
      </w:r>
      <w:r w:rsidR="004104B5">
        <w:rPr>
          <w:rFonts w:ascii="Times New Roman" w:hAnsi="Times New Roman" w:cs="Times New Roman"/>
          <w:lang w:val="en-US"/>
        </w:rPr>
        <w:t xml:space="preserve">and </w:t>
      </w:r>
      <w:r w:rsidR="004F7CC5" w:rsidRPr="005F7150">
        <w:rPr>
          <w:rFonts w:ascii="Times New Roman" w:hAnsi="Times New Roman" w:cs="Times New Roman"/>
          <w:lang w:val="en-US"/>
        </w:rPr>
        <w:t>pollen con</w:t>
      </w:r>
      <w:r w:rsidR="00726815" w:rsidRPr="005F7150">
        <w:rPr>
          <w:rFonts w:ascii="Times New Roman" w:hAnsi="Times New Roman" w:cs="Times New Roman"/>
          <w:lang w:val="en-US"/>
        </w:rPr>
        <w:t xml:space="preserve">tamination </w:t>
      </w:r>
      <w:r w:rsidR="00726815" w:rsidRPr="005F7150">
        <w:rPr>
          <w:rFonts w:ascii="Times New Roman" w:hAnsi="Times New Roman" w:cs="Times New Roman"/>
          <w:lang w:val="en-US"/>
        </w:rPr>
        <w:fldChar w:fldCharType="begin"/>
      </w:r>
      <w:r w:rsidR="00326712">
        <w:rPr>
          <w:rFonts w:ascii="Times New Roman" w:hAnsi="Times New Roman" w:cs="Times New Roman"/>
          <w:lang w:val="en-US"/>
        </w:rPr>
        <w:instrText xml:space="preserve"> ADDIN EN.CITE &lt;EndNote&gt;&lt;Cite&gt;&lt;Author&gt;Trontin&lt;/Author&gt;&lt;Year&gt;2019&lt;/Year&gt;&lt;RecNum&gt;827&lt;/RecNum&gt;&lt;DisplayText&gt;(Trontin et al. 2019)&lt;/DisplayText&gt;&lt;record&gt;&lt;rec-number&gt;827&lt;/rec-number&gt;&lt;foreign-keys&gt;&lt;key app="EN" db-id="ed599fvwmtazd5e02v2pe9zts2t2dr0fa9vz" timestamp="1634224507"&gt;827&lt;/key&gt;&lt;/foreign-keys&gt;&lt;ref-type name="Journal Article"&gt;17&lt;/ref-type&gt;&lt;contributors&gt;&lt;authors&gt;&lt;author&gt;Trontin, J.-F.&lt;/author&gt;&lt;author&gt;Alazard, P.&lt;/author&gt;&lt;author&gt;Debille, S.&lt;/author&gt;&lt;author&gt;Bouffier, L.&lt;/author&gt;&lt;/authors&gt;&lt;/contributors&gt;&lt;titles&gt;&lt;title&gt;Flowering traits as a component of reproductive success in maritime pine clonal seed orchards. In: Bonga JM, Park YS, Trontin JF (Eds) Proceedings of the 5th International Conference of the IUFRO Unit 2.09.02 on “Clonal Trees in the Bioeconomy Age: Opportunities and Challenges.” Sept.10-15, 2018, Coimbra, Portugal. pp.173-179.&lt;/title&gt;&lt;/titles&gt;&lt;dates&gt;&lt;year&gt;2019&lt;/year&gt;&lt;pub-dates&gt;&lt;date&gt;Sept. 2018&lt;/date&gt;&lt;/pub-dates&gt;&lt;/dates&gt;&lt;pub-location&gt;Coimbra, Portugal&lt;/pub-location&gt;&lt;urls&gt;&lt;/urls&gt;&lt;electronic-resource-num&gt;https://www.iufro.org/fileadmin/material/publications/proceedings-archive/20902-coimbra18.pdf&lt;/electronic-resource-num&gt;&lt;/record&gt;&lt;/Cite&gt;&lt;/EndNote&gt;</w:instrText>
      </w:r>
      <w:r w:rsidR="00726815" w:rsidRPr="005F7150">
        <w:rPr>
          <w:rFonts w:ascii="Times New Roman" w:hAnsi="Times New Roman" w:cs="Times New Roman"/>
          <w:lang w:val="en-US"/>
        </w:rPr>
        <w:fldChar w:fldCharType="separate"/>
      </w:r>
      <w:r w:rsidR="00921297">
        <w:rPr>
          <w:rFonts w:ascii="Times New Roman" w:hAnsi="Times New Roman" w:cs="Times New Roman"/>
          <w:noProof/>
          <w:lang w:val="en-US"/>
        </w:rPr>
        <w:t>(</w:t>
      </w:r>
      <w:r w:rsidR="00E71A92">
        <w:fldChar w:fldCharType="begin"/>
      </w:r>
      <w:r w:rsidR="00E71A92" w:rsidRPr="005A4C24">
        <w:rPr>
          <w:lang w:val="en-US"/>
          <w:rPrChange w:id="844" w:author="Laurent" w:date="2023-04-20T16:58:00Z">
            <w:rPr/>
          </w:rPrChange>
        </w:rPr>
        <w:instrText xml:space="preserve"> HYPERLINK \l "_ENREF_43" \o "Trontin, 2019 #827" </w:instrText>
      </w:r>
      <w:r w:rsidR="00E71A92">
        <w:fldChar w:fldCharType="separate"/>
      </w:r>
      <w:r w:rsidR="000C121E">
        <w:rPr>
          <w:rFonts w:ascii="Times New Roman" w:hAnsi="Times New Roman" w:cs="Times New Roman"/>
          <w:noProof/>
          <w:lang w:val="en-US"/>
        </w:rPr>
        <w:t>Trontin et al. 2019</w:t>
      </w:r>
      <w:r w:rsidR="00E71A92">
        <w:rPr>
          <w:rFonts w:ascii="Times New Roman" w:hAnsi="Times New Roman" w:cs="Times New Roman"/>
          <w:noProof/>
          <w:lang w:val="en-US"/>
        </w:rPr>
        <w:fldChar w:fldCharType="end"/>
      </w:r>
      <w:r w:rsidR="00921297">
        <w:rPr>
          <w:rFonts w:ascii="Times New Roman" w:hAnsi="Times New Roman" w:cs="Times New Roman"/>
          <w:noProof/>
          <w:lang w:val="en-US"/>
        </w:rPr>
        <w:t>)</w:t>
      </w:r>
      <w:r w:rsidR="00726815" w:rsidRPr="005F7150">
        <w:rPr>
          <w:rFonts w:ascii="Times New Roman" w:hAnsi="Times New Roman" w:cs="Times New Roman"/>
          <w:lang w:val="en-US"/>
        </w:rPr>
        <w:fldChar w:fldCharType="end"/>
      </w:r>
      <w:r w:rsidR="004F7CC5" w:rsidRPr="005F7150">
        <w:rPr>
          <w:rFonts w:ascii="Times New Roman" w:hAnsi="Times New Roman" w:cs="Times New Roman"/>
          <w:lang w:val="en-US"/>
        </w:rPr>
        <w:t>.</w:t>
      </w:r>
      <w:r w:rsidR="0051350C" w:rsidRPr="005F7150">
        <w:rPr>
          <w:rFonts w:ascii="Times New Roman" w:hAnsi="Times New Roman" w:cs="Times New Roman"/>
          <w:lang w:val="en-US"/>
        </w:rPr>
        <w:t xml:space="preserve"> </w:t>
      </w:r>
      <w:r w:rsidR="004104B5">
        <w:rPr>
          <w:rFonts w:ascii="Times New Roman" w:hAnsi="Times New Roman" w:cs="Times New Roman"/>
          <w:lang w:val="en-US"/>
        </w:rPr>
        <w:t>Our findings suggest that the</w:t>
      </w:r>
      <w:r w:rsidR="003C0E7B" w:rsidRPr="005F7150">
        <w:rPr>
          <w:rFonts w:ascii="Times New Roman" w:hAnsi="Times New Roman" w:cs="Times New Roman"/>
          <w:lang w:val="en-US"/>
        </w:rPr>
        <w:t xml:space="preserve"> female flowering phenology with</w:t>
      </w:r>
      <w:r w:rsidR="004104B5">
        <w:rPr>
          <w:rFonts w:ascii="Times New Roman" w:hAnsi="Times New Roman" w:cs="Times New Roman"/>
          <w:lang w:val="en-US"/>
        </w:rPr>
        <w:t>in the</w:t>
      </w:r>
      <w:r w:rsidR="00940604">
        <w:rPr>
          <w:rFonts w:ascii="Times New Roman" w:hAnsi="Times New Roman" w:cs="Times New Roman"/>
          <w:lang w:val="en-US"/>
        </w:rPr>
        <w:t xml:space="preserve"> orchard had</w:t>
      </w:r>
      <w:r w:rsidR="003C0E7B" w:rsidRPr="005F7150">
        <w:rPr>
          <w:rFonts w:ascii="Times New Roman" w:hAnsi="Times New Roman" w:cs="Times New Roman"/>
          <w:lang w:val="en-US"/>
        </w:rPr>
        <w:t xml:space="preserve"> little impact on pollen contamination</w:t>
      </w:r>
      <w:r w:rsidR="004104B5">
        <w:rPr>
          <w:rFonts w:ascii="Times New Roman" w:hAnsi="Times New Roman" w:cs="Times New Roman"/>
          <w:lang w:val="en-US"/>
        </w:rPr>
        <w:t xml:space="preserve">, probably due to the </w:t>
      </w:r>
      <w:r w:rsidR="00940604">
        <w:rPr>
          <w:rFonts w:ascii="Times New Roman" w:hAnsi="Times New Roman" w:cs="Times New Roman"/>
          <w:lang w:val="en-US"/>
        </w:rPr>
        <w:t>extended</w:t>
      </w:r>
      <w:r w:rsidR="004104B5">
        <w:rPr>
          <w:rFonts w:ascii="Times New Roman" w:hAnsi="Times New Roman" w:cs="Times New Roman"/>
          <w:lang w:val="en-US"/>
        </w:rPr>
        <w:t xml:space="preserve"> period of pollen release</w:t>
      </w:r>
      <w:r w:rsidR="003C0E7B" w:rsidRPr="005F7150">
        <w:rPr>
          <w:rFonts w:ascii="Times New Roman" w:hAnsi="Times New Roman" w:cs="Times New Roman"/>
          <w:lang w:val="en-US"/>
        </w:rPr>
        <w:t xml:space="preserve">. </w:t>
      </w:r>
      <w:r w:rsidR="004104B5">
        <w:rPr>
          <w:rFonts w:ascii="Times New Roman" w:hAnsi="Times New Roman" w:cs="Times New Roman"/>
          <w:lang w:val="en-US"/>
        </w:rPr>
        <w:t>The</w:t>
      </w:r>
      <w:r w:rsidR="007F7A5A" w:rsidRPr="005F7150">
        <w:rPr>
          <w:rFonts w:ascii="Times New Roman" w:hAnsi="Times New Roman" w:cs="Times New Roman"/>
          <w:lang w:val="en-US"/>
        </w:rPr>
        <w:t xml:space="preserve"> four </w:t>
      </w:r>
      <w:r w:rsidR="009C4DD9" w:rsidRPr="005F7150">
        <w:rPr>
          <w:rFonts w:ascii="Times New Roman" w:hAnsi="Times New Roman" w:cs="Times New Roman"/>
          <w:lang w:val="en-US"/>
        </w:rPr>
        <w:t>seed parent</w:t>
      </w:r>
      <w:r w:rsidR="007F7A5A" w:rsidRPr="005F7150">
        <w:rPr>
          <w:rFonts w:ascii="Times New Roman" w:hAnsi="Times New Roman" w:cs="Times New Roman"/>
          <w:lang w:val="en-US"/>
        </w:rPr>
        <w:t xml:space="preserve">s sampled for SS1 </w:t>
      </w:r>
      <w:r w:rsidR="00940604">
        <w:rPr>
          <w:rFonts w:ascii="Times New Roman" w:hAnsi="Times New Roman" w:cs="Times New Roman"/>
          <w:lang w:val="en-US"/>
        </w:rPr>
        <w:t>were ranked among the most contaminated</w:t>
      </w:r>
      <w:r w:rsidR="007F7A5A" w:rsidRPr="005F7150">
        <w:rPr>
          <w:rFonts w:ascii="Times New Roman" w:hAnsi="Times New Roman" w:cs="Times New Roman"/>
          <w:lang w:val="en-US"/>
        </w:rPr>
        <w:t xml:space="preserve"> </w:t>
      </w:r>
      <w:r w:rsidR="009C4DD9" w:rsidRPr="005F7150">
        <w:rPr>
          <w:rFonts w:ascii="Times New Roman" w:hAnsi="Times New Roman" w:cs="Times New Roman"/>
          <w:lang w:val="en-US"/>
        </w:rPr>
        <w:t>seed parent</w:t>
      </w:r>
      <w:r w:rsidR="007F7A5A" w:rsidRPr="005F7150">
        <w:rPr>
          <w:rFonts w:ascii="Times New Roman" w:hAnsi="Times New Roman" w:cs="Times New Roman"/>
          <w:lang w:val="en-US"/>
        </w:rPr>
        <w:t>s sample</w:t>
      </w:r>
      <w:r w:rsidR="004104B5">
        <w:rPr>
          <w:rFonts w:ascii="Times New Roman" w:hAnsi="Times New Roman" w:cs="Times New Roman"/>
          <w:lang w:val="en-US"/>
        </w:rPr>
        <w:t>d</w:t>
      </w:r>
      <w:r w:rsidR="007F7A5A" w:rsidRPr="005F7150">
        <w:rPr>
          <w:rFonts w:ascii="Times New Roman" w:hAnsi="Times New Roman" w:cs="Times New Roman"/>
          <w:lang w:val="en-US"/>
        </w:rPr>
        <w:t xml:space="preserve"> in SS2 (Figure 2)</w:t>
      </w:r>
      <w:r w:rsidR="003C0E7B" w:rsidRPr="005F7150">
        <w:rPr>
          <w:rFonts w:ascii="Times New Roman" w:hAnsi="Times New Roman" w:cs="Times New Roman"/>
          <w:lang w:val="en-US"/>
        </w:rPr>
        <w:t xml:space="preserve">. We </w:t>
      </w:r>
      <w:r w:rsidR="00C003CB">
        <w:rPr>
          <w:rFonts w:ascii="Times New Roman" w:hAnsi="Times New Roman" w:cs="Times New Roman"/>
          <w:lang w:val="en-US"/>
        </w:rPr>
        <w:t>currently have no</w:t>
      </w:r>
      <w:r w:rsidR="003C0E7B" w:rsidRPr="005F7150">
        <w:rPr>
          <w:rFonts w:ascii="Times New Roman" w:hAnsi="Times New Roman" w:cs="Times New Roman"/>
          <w:lang w:val="en-US"/>
        </w:rPr>
        <w:t xml:space="preserve"> explanation for this</w:t>
      </w:r>
      <w:r w:rsidR="00940604">
        <w:rPr>
          <w:rFonts w:ascii="Times New Roman" w:hAnsi="Times New Roman" w:cs="Times New Roman"/>
          <w:lang w:val="en-US"/>
        </w:rPr>
        <w:t xml:space="preserve"> observation</w:t>
      </w:r>
      <w:r w:rsidR="00C003CB">
        <w:rPr>
          <w:rFonts w:ascii="Times New Roman" w:hAnsi="Times New Roman" w:cs="Times New Roman"/>
          <w:lang w:val="en-US"/>
        </w:rPr>
        <w:t>,</w:t>
      </w:r>
      <w:r w:rsidR="003C0E7B" w:rsidRPr="005F7150">
        <w:rPr>
          <w:rFonts w:ascii="Times New Roman" w:hAnsi="Times New Roman" w:cs="Times New Roman"/>
          <w:lang w:val="en-US"/>
        </w:rPr>
        <w:t xml:space="preserve"> but it</w:t>
      </w:r>
      <w:r w:rsidR="007F7A5A" w:rsidRPr="005F7150">
        <w:rPr>
          <w:rFonts w:ascii="Times New Roman" w:hAnsi="Times New Roman" w:cs="Times New Roman"/>
          <w:lang w:val="en-US"/>
        </w:rPr>
        <w:t xml:space="preserve"> may </w:t>
      </w:r>
      <w:r w:rsidR="003C0E7B" w:rsidRPr="005F7150">
        <w:rPr>
          <w:rFonts w:ascii="Times New Roman" w:hAnsi="Times New Roman" w:cs="Times New Roman"/>
          <w:lang w:val="en-US"/>
        </w:rPr>
        <w:t xml:space="preserve">have </w:t>
      </w:r>
      <w:r w:rsidR="007F7A5A" w:rsidRPr="005F7150">
        <w:rPr>
          <w:rFonts w:ascii="Times New Roman" w:hAnsi="Times New Roman" w:cs="Times New Roman"/>
          <w:lang w:val="en-US"/>
        </w:rPr>
        <w:t>biased the pollen contamination rate</w:t>
      </w:r>
      <w:r w:rsidR="00C003CB">
        <w:rPr>
          <w:rFonts w:ascii="Times New Roman" w:hAnsi="Times New Roman" w:cs="Times New Roman"/>
          <w:lang w:val="en-US"/>
        </w:rPr>
        <w:t>s</w:t>
      </w:r>
      <w:r w:rsidR="007F7A5A" w:rsidRPr="005F7150">
        <w:rPr>
          <w:rFonts w:ascii="Times New Roman" w:hAnsi="Times New Roman" w:cs="Times New Roman"/>
          <w:lang w:val="en-US"/>
        </w:rPr>
        <w:t xml:space="preserve"> estimated in 2011 and 2013</w:t>
      </w:r>
      <w:r w:rsidR="00C003CB">
        <w:rPr>
          <w:rFonts w:ascii="Times New Roman" w:hAnsi="Times New Roman" w:cs="Times New Roman"/>
          <w:lang w:val="en-US"/>
        </w:rPr>
        <w:t xml:space="preserve"> upwards</w:t>
      </w:r>
      <w:r w:rsidR="007F7A5A" w:rsidRPr="005F7150">
        <w:rPr>
          <w:rFonts w:ascii="Times New Roman" w:hAnsi="Times New Roman" w:cs="Times New Roman"/>
          <w:lang w:val="en-US"/>
        </w:rPr>
        <w:t xml:space="preserve"> in the three CSO.</w:t>
      </w:r>
    </w:p>
    <w:p w14:paraId="59ECDFE7" w14:textId="4FE84214" w:rsidR="00C74F20" w:rsidRPr="00CB13CA" w:rsidRDefault="00D727AB" w:rsidP="00032165">
      <w:pPr>
        <w:spacing w:after="120" w:line="480" w:lineRule="auto"/>
        <w:jc w:val="both"/>
        <w:rPr>
          <w:ins w:id="845" w:author="Laurent" w:date="2023-05-11T17:36:00Z"/>
          <w:rFonts w:ascii="Times New Roman" w:hAnsi="Times New Roman" w:cs="Times New Roman"/>
          <w:b/>
          <w:lang w:val="en-US"/>
          <w:rPrChange w:id="846" w:author="Laurent" w:date="2023-06-19T15:54:00Z">
            <w:rPr>
              <w:ins w:id="847" w:author="Laurent" w:date="2023-05-11T17:36:00Z"/>
              <w:rFonts w:ascii="Times New Roman" w:hAnsi="Times New Roman" w:cs="Times New Roman"/>
              <w:lang w:val="en-US"/>
            </w:rPr>
          </w:rPrChange>
        </w:rPr>
      </w:pPr>
      <w:ins w:id="848" w:author="Laurent" w:date="2023-05-11T17:36:00Z">
        <w:r w:rsidRPr="008D7EF8">
          <w:rPr>
            <w:rFonts w:ascii="Times New Roman" w:hAnsi="Times New Roman" w:cs="Times New Roman"/>
            <w:b/>
            <w:lang w:val="en-US"/>
          </w:rPr>
          <w:t>U</w:t>
        </w:r>
        <w:r w:rsidR="00C74F20" w:rsidRPr="00CB13CA">
          <w:rPr>
            <w:rFonts w:ascii="Times New Roman" w:hAnsi="Times New Roman" w:cs="Times New Roman"/>
            <w:b/>
            <w:lang w:val="en-US"/>
            <w:rPrChange w:id="849" w:author="Laurent" w:date="2023-06-19T15:54:00Z">
              <w:rPr>
                <w:rFonts w:ascii="Times New Roman" w:hAnsi="Times New Roman" w:cs="Times New Roman"/>
                <w:lang w:val="en-US"/>
              </w:rPr>
            </w:rPrChange>
          </w:rPr>
          <w:t>neven paternal contribution to seed</w:t>
        </w:r>
      </w:ins>
      <w:ins w:id="850" w:author="Laurent" w:date="2023-06-19T15:04:00Z">
        <w:r w:rsidR="00E22C75" w:rsidRPr="008D7EF8">
          <w:rPr>
            <w:rFonts w:ascii="Times New Roman" w:hAnsi="Times New Roman" w:cs="Times New Roman"/>
            <w:b/>
            <w:lang w:val="en-US"/>
          </w:rPr>
          <w:t xml:space="preserve"> </w:t>
        </w:r>
      </w:ins>
      <w:ins w:id="851" w:author="Laurent" w:date="2023-05-11T17:36:00Z">
        <w:r w:rsidR="00C74F20" w:rsidRPr="00CB13CA">
          <w:rPr>
            <w:rFonts w:ascii="Times New Roman" w:hAnsi="Times New Roman" w:cs="Times New Roman"/>
            <w:b/>
            <w:lang w:val="en-US"/>
            <w:rPrChange w:id="852" w:author="Laurent" w:date="2023-06-19T15:54:00Z">
              <w:rPr>
                <w:rFonts w:ascii="Times New Roman" w:hAnsi="Times New Roman" w:cs="Times New Roman"/>
                <w:lang w:val="en-US"/>
              </w:rPr>
            </w:rPrChange>
          </w:rPr>
          <w:t>lots</w:t>
        </w:r>
      </w:ins>
      <w:ins w:id="853" w:author="Laurent" w:date="2023-05-11T17:58:00Z">
        <w:r w:rsidR="00EF309C" w:rsidRPr="008D7EF8">
          <w:rPr>
            <w:rFonts w:ascii="Times New Roman" w:hAnsi="Times New Roman" w:cs="Times New Roman"/>
            <w:b/>
            <w:lang w:val="en-US"/>
          </w:rPr>
          <w:t xml:space="preserve"> and variable self-fertilization rate</w:t>
        </w:r>
      </w:ins>
    </w:p>
    <w:p w14:paraId="72ED1D82" w14:textId="6DEA7CC1" w:rsidR="00C74F20" w:rsidRPr="005F7150" w:rsidDel="00EF309C" w:rsidRDefault="007E6582" w:rsidP="00032165">
      <w:pPr>
        <w:spacing w:after="120" w:line="480" w:lineRule="auto"/>
        <w:jc w:val="both"/>
        <w:rPr>
          <w:del w:id="854" w:author="Laurent" w:date="2023-05-11T17:59:00Z"/>
          <w:rFonts w:ascii="Times New Roman" w:hAnsi="Times New Roman" w:cs="Times New Roman"/>
          <w:lang w:val="en-US"/>
        </w:rPr>
      </w:pPr>
      <w:ins w:id="855" w:author="Laurent" w:date="2023-06-19T16:07:00Z">
        <w:r>
          <w:rPr>
            <w:rFonts w:ascii="Times New Roman" w:hAnsi="Times New Roman" w:cs="Times New Roman"/>
            <w:lang w:val="en-US"/>
          </w:rPr>
          <w:t>T</w:t>
        </w:r>
      </w:ins>
      <w:del w:id="856" w:author="Laurent" w:date="2023-06-19T16:07:00Z">
        <w:r w:rsidR="00140409" w:rsidDel="007E6582">
          <w:rPr>
            <w:rFonts w:ascii="Times New Roman" w:hAnsi="Times New Roman" w:cs="Times New Roman"/>
            <w:lang w:val="en-US"/>
          </w:rPr>
          <w:delText>With t</w:delText>
        </w:r>
      </w:del>
      <w:r w:rsidR="00993899" w:rsidRPr="005F7150">
        <w:rPr>
          <w:rFonts w:ascii="Times New Roman" w:hAnsi="Times New Roman" w:cs="Times New Roman"/>
          <w:lang w:val="en-US"/>
        </w:rPr>
        <w:t>he sampling strategy</w:t>
      </w:r>
      <w:r w:rsidR="00C003CB">
        <w:rPr>
          <w:rFonts w:ascii="Times New Roman" w:hAnsi="Times New Roman" w:cs="Times New Roman"/>
          <w:lang w:val="en-US"/>
        </w:rPr>
        <w:t xml:space="preserve"> used here, based on the collection of cones from</w:t>
      </w:r>
      <w:r w:rsidR="00993899" w:rsidRPr="005F7150">
        <w:rPr>
          <w:rFonts w:ascii="Times New Roman" w:hAnsi="Times New Roman" w:cs="Times New Roman"/>
          <w:lang w:val="en-US"/>
        </w:rPr>
        <w:t xml:space="preserve"> specific </w:t>
      </w:r>
      <w:r w:rsidR="009C4DD9" w:rsidRPr="005F7150">
        <w:rPr>
          <w:rFonts w:ascii="Times New Roman" w:hAnsi="Times New Roman" w:cs="Times New Roman"/>
          <w:lang w:val="en-US"/>
        </w:rPr>
        <w:t>seed parent</w:t>
      </w:r>
      <w:r w:rsidR="00993899" w:rsidRPr="005F7150">
        <w:rPr>
          <w:rFonts w:ascii="Times New Roman" w:hAnsi="Times New Roman" w:cs="Times New Roman"/>
          <w:lang w:val="en-US"/>
        </w:rPr>
        <w:t>s</w:t>
      </w:r>
      <w:r w:rsidR="00C003CB">
        <w:rPr>
          <w:rFonts w:ascii="Times New Roman" w:hAnsi="Times New Roman" w:cs="Times New Roman"/>
          <w:lang w:val="en-US"/>
        </w:rPr>
        <w:t>,</w:t>
      </w:r>
      <w:r w:rsidR="00993899" w:rsidRPr="005F7150">
        <w:rPr>
          <w:rFonts w:ascii="Times New Roman" w:hAnsi="Times New Roman" w:cs="Times New Roman"/>
          <w:lang w:val="en-US"/>
        </w:rPr>
        <w:t xml:space="preserve"> </w:t>
      </w:r>
      <w:del w:id="857" w:author="Laurent" w:date="2023-06-19T16:07:00Z">
        <w:r w:rsidR="00140409" w:rsidDel="007E6582">
          <w:rPr>
            <w:rFonts w:ascii="Times New Roman" w:hAnsi="Times New Roman" w:cs="Times New Roman"/>
            <w:lang w:val="en-US"/>
          </w:rPr>
          <w:delText xml:space="preserve">we </w:delText>
        </w:r>
      </w:del>
      <w:r w:rsidR="00140409">
        <w:rPr>
          <w:rFonts w:ascii="Times New Roman" w:hAnsi="Times New Roman" w:cs="Times New Roman"/>
          <w:lang w:val="en-US"/>
        </w:rPr>
        <w:t xml:space="preserve">were </w:t>
      </w:r>
      <w:ins w:id="858" w:author="Laurent" w:date="2023-06-19T16:07:00Z">
        <w:r>
          <w:rPr>
            <w:rFonts w:ascii="Times New Roman" w:hAnsi="Times New Roman" w:cs="Times New Roman"/>
            <w:lang w:val="en-US"/>
          </w:rPr>
          <w:t>not designed</w:t>
        </w:r>
      </w:ins>
      <w:del w:id="859" w:author="Laurent" w:date="2023-06-19T16:08:00Z">
        <w:r w:rsidR="00140409" w:rsidDel="007E6582">
          <w:rPr>
            <w:rFonts w:ascii="Times New Roman" w:hAnsi="Times New Roman" w:cs="Times New Roman"/>
            <w:lang w:val="en-US"/>
          </w:rPr>
          <w:delText>unable</w:delText>
        </w:r>
      </w:del>
      <w:r w:rsidR="002731F0" w:rsidRPr="005F7150">
        <w:rPr>
          <w:rFonts w:ascii="Times New Roman" w:hAnsi="Times New Roman" w:cs="Times New Roman"/>
          <w:lang w:val="en-US"/>
        </w:rPr>
        <w:t xml:space="preserve"> to study</w:t>
      </w:r>
      <w:r w:rsidR="00993899" w:rsidRPr="005F7150">
        <w:rPr>
          <w:rFonts w:ascii="Times New Roman" w:hAnsi="Times New Roman" w:cs="Times New Roman"/>
          <w:lang w:val="en-US"/>
        </w:rPr>
        <w:t xml:space="preserve"> the </w:t>
      </w:r>
      <w:r w:rsidR="00140409">
        <w:rPr>
          <w:rFonts w:ascii="Times New Roman" w:hAnsi="Times New Roman" w:cs="Times New Roman"/>
          <w:lang w:val="en-US"/>
        </w:rPr>
        <w:t xml:space="preserve">contribution of the </w:t>
      </w:r>
      <w:r w:rsidR="009C4DD9" w:rsidRPr="005F7150">
        <w:rPr>
          <w:rFonts w:ascii="Times New Roman" w:hAnsi="Times New Roman" w:cs="Times New Roman"/>
          <w:lang w:val="en-US"/>
        </w:rPr>
        <w:t>seed parent</w:t>
      </w:r>
      <w:ins w:id="860" w:author="Laurent" w:date="2023-06-19T16:08:00Z">
        <w:r>
          <w:rPr>
            <w:rFonts w:ascii="Times New Roman" w:hAnsi="Times New Roman" w:cs="Times New Roman"/>
            <w:lang w:val="en-US"/>
          </w:rPr>
          <w:t>s</w:t>
        </w:r>
      </w:ins>
      <w:r w:rsidR="00140409">
        <w:rPr>
          <w:rFonts w:ascii="Times New Roman" w:hAnsi="Times New Roman" w:cs="Times New Roman"/>
          <w:lang w:val="en-US"/>
        </w:rPr>
        <w:t>, but it was possible to analyze</w:t>
      </w:r>
      <w:r w:rsidR="002731F0" w:rsidRPr="005F7150">
        <w:rPr>
          <w:rFonts w:ascii="Times New Roman" w:hAnsi="Times New Roman" w:cs="Times New Roman"/>
          <w:lang w:val="en-US"/>
        </w:rPr>
        <w:t xml:space="preserve"> paternal contribution </w:t>
      </w:r>
      <w:r w:rsidR="00360B3D" w:rsidRPr="005F7150">
        <w:rPr>
          <w:rFonts w:ascii="Times New Roman" w:hAnsi="Times New Roman" w:cs="Times New Roman"/>
          <w:lang w:val="en-US"/>
        </w:rPr>
        <w:lastRenderedPageBreak/>
        <w:t xml:space="preserve">based on SS1 and SS2. </w:t>
      </w:r>
      <w:r w:rsidR="00901851" w:rsidRPr="005F7150">
        <w:rPr>
          <w:rFonts w:ascii="Times New Roman" w:hAnsi="Times New Roman" w:cs="Times New Roman"/>
          <w:lang w:val="en-US"/>
        </w:rPr>
        <w:t xml:space="preserve">All </w:t>
      </w:r>
      <w:r w:rsidR="009C4DD9" w:rsidRPr="005F7150">
        <w:rPr>
          <w:rFonts w:ascii="Times New Roman" w:hAnsi="Times New Roman" w:cs="Times New Roman"/>
          <w:lang w:val="en-US"/>
        </w:rPr>
        <w:t>pollen parent</w:t>
      </w:r>
      <w:r w:rsidR="00901851" w:rsidRPr="005F7150">
        <w:rPr>
          <w:rFonts w:ascii="Times New Roman" w:hAnsi="Times New Roman" w:cs="Times New Roman"/>
          <w:lang w:val="en-US"/>
        </w:rPr>
        <w:t>s were recovered at least once in the seed</w:t>
      </w:r>
      <w:r w:rsidR="00435E2E">
        <w:rPr>
          <w:rFonts w:ascii="Times New Roman" w:hAnsi="Times New Roman" w:cs="Times New Roman"/>
          <w:lang w:val="en-US"/>
        </w:rPr>
        <w:t xml:space="preserve"> </w:t>
      </w:r>
      <w:r w:rsidR="00901851" w:rsidRPr="005F7150">
        <w:rPr>
          <w:rFonts w:ascii="Times New Roman" w:hAnsi="Times New Roman" w:cs="Times New Roman"/>
          <w:lang w:val="en-US"/>
        </w:rPr>
        <w:t>lots genotyped</w:t>
      </w:r>
      <w:r w:rsidR="00435E2E">
        <w:rPr>
          <w:rFonts w:ascii="Times New Roman" w:hAnsi="Times New Roman" w:cs="Times New Roman"/>
          <w:lang w:val="en-US"/>
        </w:rPr>
        <w:t>,</w:t>
      </w:r>
      <w:r w:rsidR="00901851" w:rsidRPr="005F7150">
        <w:rPr>
          <w:rFonts w:ascii="Times New Roman" w:hAnsi="Times New Roman" w:cs="Times New Roman"/>
          <w:lang w:val="en-US"/>
        </w:rPr>
        <w:t xml:space="preserve"> but a high level of variability was </w:t>
      </w:r>
      <w:r w:rsidR="00435E2E">
        <w:rPr>
          <w:rFonts w:ascii="Times New Roman" w:hAnsi="Times New Roman" w:cs="Times New Roman"/>
          <w:lang w:val="en-US"/>
        </w:rPr>
        <w:t>observed</w:t>
      </w:r>
      <w:r w:rsidR="00435E2E" w:rsidRPr="005F7150">
        <w:rPr>
          <w:rFonts w:ascii="Times New Roman" w:hAnsi="Times New Roman" w:cs="Times New Roman"/>
          <w:lang w:val="en-US"/>
        </w:rPr>
        <w:t xml:space="preserve"> </w:t>
      </w:r>
      <w:r w:rsidR="00901851" w:rsidRPr="005F7150">
        <w:rPr>
          <w:rFonts w:ascii="Times New Roman" w:hAnsi="Times New Roman" w:cs="Times New Roman"/>
          <w:lang w:val="en-US"/>
        </w:rPr>
        <w:t>for paternal contribution</w:t>
      </w:r>
      <w:r w:rsidR="003B7BC7">
        <w:rPr>
          <w:rFonts w:ascii="Times New Roman" w:hAnsi="Times New Roman" w:cs="Times New Roman"/>
          <w:lang w:val="en-US"/>
        </w:rPr>
        <w:t>, as also reported by</w:t>
      </w:r>
      <w:r w:rsidR="00104232" w:rsidRPr="005F7150">
        <w:rPr>
          <w:rFonts w:ascii="Times New Roman" w:hAnsi="Times New Roman" w:cs="Times New Roman"/>
          <w:lang w:val="en-US"/>
        </w:rPr>
        <w:t xml:space="preserve"> </w:t>
      </w:r>
      <w:r w:rsidR="00E71A92">
        <w:fldChar w:fldCharType="begin"/>
      </w:r>
      <w:r w:rsidR="00E71A92" w:rsidRPr="005A4C24">
        <w:rPr>
          <w:lang w:val="en-US"/>
          <w:rPrChange w:id="861" w:author="Laurent" w:date="2023-04-20T16:31:00Z">
            <w:rPr/>
          </w:rPrChange>
        </w:rPr>
        <w:instrText xml:space="preserve"> HYPERLINK \l "_ENREF_39" \o "Suharyanto, 2012 #314"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AuthorYear="1"&gt;&lt;Author&gt;Suharyanto&lt;/Author&gt;&lt;Year&gt;2012&lt;/Year&gt;&lt;RecNum&gt;314&lt;/RecNum&gt;&lt;DisplayText&gt;Suharyanto, Nose, and Shiraishi (2012)&lt;/DisplayText&gt;&lt;record&gt;&lt;rec-number&gt;314&lt;/rec-number&gt;&lt;foreign-keys&gt;&lt;key app="EN" db-id="ed599fvwmtazd5e02v2pe9zts2t2dr0fa9vz" timestamp="1502442721"&gt;314&lt;/key&gt;&lt;/foreign-keys&gt;&lt;ref-type name="Journal Article"&gt;17&lt;/ref-type&gt;&lt;contributors&gt;&lt;authors&gt;&lt;author&gt;Suharyanto,&lt;/author&gt;&lt;author&gt;Nose, Mine&lt;/author&gt;&lt;author&gt;Shiraishi, Susumu&lt;/author&gt;&lt;/authors&gt;&lt;/contributors&gt;&lt;titles&gt;&lt;title&gt;&lt;style face="normal" font="default" size="100%"&gt;Development and application of a multiplex SNP system to evaluate the mating dynamics of &lt;/style&gt;&lt;style face="italic" font="default" size="100%"&gt;Pinus thunbergii&lt;/style&gt;&lt;style face="normal" font="default" size="100%"&gt; clonal seed orchards&lt;/style&gt;&lt;/title&gt;&lt;secondary-title&gt;Molecular Breeding&lt;/secondary-title&gt;&lt;/titles&gt;&lt;periodical&gt;&lt;full-title&gt;Molecular Breeding&lt;/full-title&gt;&lt;abbr-1&gt;Mol. Breed.&lt;/abbr-1&gt;&lt;abbr-2&gt;Mol Breed&lt;/abbr-2&gt;&lt;/periodical&gt;&lt;pages&gt;1465-1477&lt;/pages&gt;&lt;volume&gt;30&lt;/volume&gt;&lt;number&gt;3&lt;/number&gt;&lt;dates&gt;&lt;year&gt;2012&lt;/year&gt;&lt;/dates&gt;&lt;isbn&gt;1380-3743&amp;#xD;1572-9788&lt;/isbn&gt;&lt;urls&gt;&lt;/urls&gt;&lt;electronic-resource-num&gt;https://doi.org/10.1007/s11032-012-9733-8&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Suharyanto et al. (2012)</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00940604" w:rsidRPr="00940604">
        <w:rPr>
          <w:rStyle w:val="Marquedecommentaire"/>
          <w:lang w:val="en-US"/>
        </w:rPr>
        <w:t xml:space="preserve"> </w:t>
      </w:r>
      <w:r w:rsidR="00A04874">
        <w:rPr>
          <w:rFonts w:ascii="Times New Roman" w:hAnsi="Times New Roman" w:cs="Times New Roman"/>
          <w:lang w:val="en-US"/>
        </w:rPr>
        <w:t xml:space="preserve">in </w:t>
      </w:r>
      <w:proofErr w:type="spellStart"/>
      <w:r w:rsidR="00A04874" w:rsidRPr="00A04874">
        <w:rPr>
          <w:rFonts w:ascii="Times New Roman" w:hAnsi="Times New Roman" w:cs="Times New Roman"/>
          <w:i/>
          <w:iCs/>
          <w:lang w:val="en-US"/>
        </w:rPr>
        <w:t>Pinus</w:t>
      </w:r>
      <w:proofErr w:type="spellEnd"/>
      <w:r w:rsidR="00A04874" w:rsidRPr="00A04874">
        <w:rPr>
          <w:rFonts w:ascii="Times New Roman" w:hAnsi="Times New Roman" w:cs="Times New Roman"/>
          <w:i/>
          <w:iCs/>
          <w:lang w:val="en-US"/>
        </w:rPr>
        <w:t xml:space="preserve"> </w:t>
      </w:r>
      <w:proofErr w:type="spellStart"/>
      <w:r w:rsidR="00A04874" w:rsidRPr="00A04874">
        <w:rPr>
          <w:rFonts w:ascii="Times New Roman" w:hAnsi="Times New Roman" w:cs="Times New Roman"/>
          <w:i/>
          <w:iCs/>
          <w:lang w:val="en-US"/>
        </w:rPr>
        <w:t>thunbergii</w:t>
      </w:r>
      <w:proofErr w:type="spellEnd"/>
      <w:r w:rsidR="00A04874">
        <w:rPr>
          <w:rFonts w:ascii="Times New Roman" w:hAnsi="Times New Roman" w:cs="Times New Roman"/>
          <w:i/>
          <w:iCs/>
          <w:lang w:val="en-US"/>
        </w:rPr>
        <w:t>.</w:t>
      </w:r>
      <w:r w:rsidR="00104232" w:rsidRPr="005F7150">
        <w:rPr>
          <w:rFonts w:ascii="Times New Roman" w:hAnsi="Times New Roman" w:cs="Times New Roman"/>
          <w:lang w:val="en-US"/>
        </w:rPr>
        <w:t xml:space="preserve"> The </w:t>
      </w:r>
      <w:r w:rsidR="003B7BC7">
        <w:rPr>
          <w:rFonts w:ascii="Times New Roman" w:hAnsi="Times New Roman" w:cs="Times New Roman"/>
          <w:lang w:val="en-US"/>
        </w:rPr>
        <w:t>weak</w:t>
      </w:r>
      <w:r w:rsidR="003B7BC7" w:rsidRPr="005F7150">
        <w:rPr>
          <w:rFonts w:ascii="Times New Roman" w:hAnsi="Times New Roman" w:cs="Times New Roman"/>
          <w:lang w:val="en-US"/>
        </w:rPr>
        <w:t xml:space="preserve"> </w:t>
      </w:r>
      <w:r w:rsidR="00104232" w:rsidRPr="005F7150">
        <w:rPr>
          <w:rFonts w:ascii="Times New Roman" w:hAnsi="Times New Roman" w:cs="Times New Roman"/>
          <w:lang w:val="en-US"/>
        </w:rPr>
        <w:t xml:space="preserve">correlation between genotype </w:t>
      </w:r>
      <w:r w:rsidR="00A10705" w:rsidRPr="005F7150">
        <w:rPr>
          <w:rFonts w:ascii="Times New Roman" w:hAnsi="Times New Roman" w:cs="Times New Roman"/>
          <w:lang w:val="en-US"/>
        </w:rPr>
        <w:t>representativeness</w:t>
      </w:r>
      <w:r w:rsidR="00726273" w:rsidRPr="005F7150">
        <w:rPr>
          <w:rFonts w:ascii="Times New Roman" w:hAnsi="Times New Roman" w:cs="Times New Roman"/>
          <w:lang w:val="en-US"/>
        </w:rPr>
        <w:t xml:space="preserve"> </w:t>
      </w:r>
      <w:r w:rsidR="00F372DF" w:rsidRPr="005F7150">
        <w:rPr>
          <w:rFonts w:ascii="Times New Roman" w:hAnsi="Times New Roman" w:cs="Times New Roman"/>
          <w:lang w:val="en-US"/>
        </w:rPr>
        <w:t xml:space="preserve">(based on the number of ramets per genotype) </w:t>
      </w:r>
      <w:r w:rsidR="00726273" w:rsidRPr="005F7150">
        <w:rPr>
          <w:rFonts w:ascii="Times New Roman" w:hAnsi="Times New Roman" w:cs="Times New Roman"/>
          <w:lang w:val="en-US"/>
        </w:rPr>
        <w:t>and paternal</w:t>
      </w:r>
      <w:r w:rsidR="00104232" w:rsidRPr="005F7150">
        <w:rPr>
          <w:rFonts w:ascii="Times New Roman" w:hAnsi="Times New Roman" w:cs="Times New Roman"/>
          <w:lang w:val="en-US"/>
        </w:rPr>
        <w:t xml:space="preserve"> </w:t>
      </w:r>
      <w:r w:rsidR="00A10705" w:rsidRPr="005F7150">
        <w:rPr>
          <w:rFonts w:ascii="Times New Roman" w:hAnsi="Times New Roman" w:cs="Times New Roman"/>
          <w:lang w:val="en-US"/>
        </w:rPr>
        <w:t xml:space="preserve">contribution </w:t>
      </w:r>
      <w:r w:rsidR="00104232" w:rsidRPr="005F7150">
        <w:rPr>
          <w:rFonts w:ascii="Times New Roman" w:hAnsi="Times New Roman" w:cs="Times New Roman"/>
          <w:lang w:val="en-US"/>
        </w:rPr>
        <w:t xml:space="preserve">(Figure 3) suggests </w:t>
      </w:r>
      <w:r w:rsidR="003B7BC7">
        <w:rPr>
          <w:rFonts w:ascii="Times New Roman" w:hAnsi="Times New Roman" w:cs="Times New Roman"/>
          <w:lang w:val="en-US"/>
        </w:rPr>
        <w:t xml:space="preserve">that </w:t>
      </w:r>
      <w:del w:id="862" w:author="Laurent" w:date="2023-06-20T14:44:00Z">
        <w:r w:rsidR="003B7BC7" w:rsidDel="006C7B36">
          <w:rPr>
            <w:rFonts w:ascii="Times New Roman" w:hAnsi="Times New Roman" w:cs="Times New Roman"/>
            <w:lang w:val="en-US"/>
          </w:rPr>
          <w:delText xml:space="preserve">different </w:delText>
        </w:r>
      </w:del>
      <w:r w:rsidR="003B7BC7">
        <w:rPr>
          <w:rFonts w:ascii="Times New Roman" w:hAnsi="Times New Roman" w:cs="Times New Roman"/>
          <w:lang w:val="en-US"/>
        </w:rPr>
        <w:t xml:space="preserve">genotypes released </w:t>
      </w:r>
      <w:del w:id="863" w:author="Laurent" w:date="2023-06-20T14:44:00Z">
        <w:r w:rsidR="003B7BC7" w:rsidDel="006C7B36">
          <w:rPr>
            <w:rFonts w:ascii="Times New Roman" w:hAnsi="Times New Roman" w:cs="Times New Roman"/>
            <w:lang w:val="en-US"/>
          </w:rPr>
          <w:delText xml:space="preserve">different </w:delText>
        </w:r>
      </w:del>
      <w:ins w:id="864" w:author="Laurent" w:date="2023-06-20T14:44:00Z">
        <w:r w:rsidR="006C7B36">
          <w:rPr>
            <w:rFonts w:ascii="Times New Roman" w:hAnsi="Times New Roman" w:cs="Times New Roman"/>
            <w:lang w:val="en-US"/>
          </w:rPr>
          <w:t xml:space="preserve">various </w:t>
        </w:r>
      </w:ins>
      <w:r w:rsidR="003B7BC7">
        <w:rPr>
          <w:rFonts w:ascii="Times New Roman" w:hAnsi="Times New Roman" w:cs="Times New Roman"/>
          <w:lang w:val="en-US"/>
        </w:rPr>
        <w:t>amounts of pollen</w:t>
      </w:r>
      <w:ins w:id="865" w:author="Laurent" w:date="2023-06-20T14:48:00Z">
        <w:r w:rsidR="006C7B36">
          <w:rPr>
            <w:rFonts w:ascii="Times New Roman" w:hAnsi="Times New Roman" w:cs="Times New Roman"/>
            <w:lang w:val="en-US"/>
          </w:rPr>
          <w:t>, as confirmed by</w:t>
        </w:r>
      </w:ins>
      <w:del w:id="866" w:author="Laurent" w:date="2023-06-20T14:48:00Z">
        <w:r w:rsidR="00104232" w:rsidRPr="005F7150" w:rsidDel="006C7B36">
          <w:rPr>
            <w:rFonts w:ascii="Times New Roman" w:hAnsi="Times New Roman" w:cs="Times New Roman"/>
            <w:lang w:val="en-US"/>
          </w:rPr>
          <w:delText>.</w:delText>
        </w:r>
      </w:del>
      <w:r w:rsidR="00F372DF" w:rsidRPr="005F7150">
        <w:rPr>
          <w:rFonts w:ascii="Times New Roman" w:hAnsi="Times New Roman" w:cs="Times New Roman"/>
          <w:lang w:val="en-US"/>
        </w:rPr>
        <w:t xml:space="preserve"> </w:t>
      </w:r>
      <w:r w:rsidR="00E71A92">
        <w:fldChar w:fldCharType="begin"/>
      </w:r>
      <w:r w:rsidR="00E71A92" w:rsidRPr="005A4C24">
        <w:rPr>
          <w:lang w:val="en-US"/>
          <w:rPrChange w:id="867" w:author="Laurent" w:date="2023-04-20T16:31:00Z">
            <w:rPr/>
          </w:rPrChange>
        </w:rPr>
        <w:instrText xml:space="preserve"> HYPERLINK \l "_ENREF_43" \o "Trontin, 2019 #827"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AuthorYear="1"&gt;&lt;Author&gt;Trontin&lt;/Author&gt;&lt;Year&gt;2019&lt;/Year&gt;&lt;RecNum&gt;827&lt;/RecNum&gt;&lt;DisplayText&gt;Trontin et al. (2019)&lt;/DisplayText&gt;&lt;record&gt;&lt;rec-number&gt;827&lt;/rec-number&gt;&lt;foreign-keys&gt;&lt;key app="EN" db-id="ed599fvwmtazd5e02v2pe9zts2t2dr0fa9vz" timestamp="1634224507"&gt;827&lt;/key&gt;&lt;/foreign-keys&gt;&lt;ref-type name="Journal Article"&gt;17&lt;/ref-type&gt;&lt;contributors&gt;&lt;authors&gt;&lt;author&gt;Trontin, J.-F.&lt;/author&gt;&lt;author&gt;Alazard, P.&lt;/author&gt;&lt;author&gt;Debille, S.&lt;/author&gt;&lt;author&gt;Bouffier, L.&lt;/author&gt;&lt;/authors&gt;&lt;/contributors&gt;&lt;titles&gt;&lt;title&gt;Flowering traits as a component of reproductive success in maritime pine clonal seed orchards. In: Bonga JM, Park YS, Trontin JF (Eds) Proceedings of the 5th International Conference of the IUFRO Unit 2.09.02 on “Clonal Trees in the Bioeconomy Age: Opportunities and Challenges.” Sept.10-15, 2018, Coimbra, Portugal. pp.173-179.&lt;/title&gt;&lt;/titles&gt;&lt;dates&gt;&lt;year&gt;2019&lt;/year&gt;&lt;pub-dates&gt;&lt;date&gt;Sept. 2018&lt;/date&gt;&lt;/pub-dates&gt;&lt;/dates&gt;&lt;pub-location&gt;Coimbra, Portugal&lt;/pub-location&gt;&lt;urls&gt;&lt;/urls&gt;&lt;electronic-resource-num&gt;https://www.iufro.org/fileadmin/material/publications/proceedings-archive/20902-coimbra18.pdf&lt;/electronic-resource-num&gt;&lt;/record&gt;&lt;/Cite&gt;&lt;/EndNote&gt;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Trontin et al. (2019)</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ins w:id="868" w:author="Laurent" w:date="2023-06-20T14:48:00Z">
        <w:r w:rsidR="006C7B36">
          <w:rPr>
            <w:rFonts w:ascii="Times New Roman" w:hAnsi="Times New Roman" w:cs="Times New Roman"/>
            <w:lang w:val="en-US"/>
          </w:rPr>
          <w:t>.</w:t>
        </w:r>
      </w:ins>
      <w:del w:id="869" w:author="Laurent" w:date="2023-06-20T14:48:00Z">
        <w:r w:rsidR="00F372DF" w:rsidRPr="005F7150" w:rsidDel="00415C83">
          <w:rPr>
            <w:rFonts w:ascii="Times New Roman" w:hAnsi="Times New Roman" w:cs="Times New Roman"/>
            <w:lang w:val="en-US"/>
          </w:rPr>
          <w:delText xml:space="preserve"> </w:delText>
        </w:r>
        <w:r w:rsidR="00210449" w:rsidDel="00415C83">
          <w:rPr>
            <w:rFonts w:ascii="Times New Roman" w:hAnsi="Times New Roman" w:cs="Times New Roman"/>
            <w:lang w:val="en-US"/>
          </w:rPr>
          <w:delText>suggested that</w:delText>
        </w:r>
        <w:r w:rsidR="00F372DF" w:rsidRPr="005F7150" w:rsidDel="00415C83">
          <w:rPr>
            <w:rFonts w:ascii="Times New Roman" w:hAnsi="Times New Roman" w:cs="Times New Roman"/>
            <w:lang w:val="en-US"/>
          </w:rPr>
          <w:delText xml:space="preserve"> </w:delText>
        </w:r>
        <w:r w:rsidR="00210449" w:rsidDel="00415C83">
          <w:rPr>
            <w:rFonts w:ascii="Times New Roman" w:hAnsi="Times New Roman" w:cs="Times New Roman"/>
            <w:lang w:val="en-US"/>
          </w:rPr>
          <w:delText>the intensity of pollen production,</w:delText>
        </w:r>
        <w:r w:rsidR="00F372DF" w:rsidRPr="005F7150" w:rsidDel="00415C83">
          <w:rPr>
            <w:rFonts w:ascii="Times New Roman" w:hAnsi="Times New Roman" w:cs="Times New Roman"/>
            <w:lang w:val="en-US"/>
          </w:rPr>
          <w:delText xml:space="preserve"> estimated </w:delText>
        </w:r>
        <w:r w:rsidR="00A04874" w:rsidDel="00415C83">
          <w:rPr>
            <w:rFonts w:ascii="Times New Roman" w:hAnsi="Times New Roman" w:cs="Times New Roman"/>
            <w:lang w:val="en-US"/>
          </w:rPr>
          <w:delText xml:space="preserve">during pollination years 2015 and 2016 </w:delText>
        </w:r>
        <w:r w:rsidR="00F372DF" w:rsidRPr="005F7150" w:rsidDel="00415C83">
          <w:rPr>
            <w:rFonts w:ascii="Times New Roman" w:hAnsi="Times New Roman" w:cs="Times New Roman"/>
            <w:lang w:val="en-US"/>
          </w:rPr>
          <w:delText xml:space="preserve">as the density score </w:delText>
        </w:r>
        <w:r w:rsidR="00210449" w:rsidDel="00415C83">
          <w:rPr>
            <w:rFonts w:ascii="Times New Roman" w:hAnsi="Times New Roman" w:cs="Times New Roman"/>
            <w:lang w:val="en-US"/>
          </w:rPr>
          <w:delText>for</w:delText>
        </w:r>
        <w:r w:rsidR="00210449" w:rsidRPr="005F7150" w:rsidDel="00415C83">
          <w:rPr>
            <w:rFonts w:ascii="Times New Roman" w:hAnsi="Times New Roman" w:cs="Times New Roman"/>
            <w:lang w:val="en-US"/>
          </w:rPr>
          <w:delText xml:space="preserve"> </w:delText>
        </w:r>
        <w:r w:rsidR="00F372DF" w:rsidRPr="005F7150" w:rsidDel="00415C83">
          <w:rPr>
            <w:rFonts w:ascii="Times New Roman" w:hAnsi="Times New Roman" w:cs="Times New Roman"/>
            <w:lang w:val="en-US"/>
          </w:rPr>
          <w:delText>male strobili</w:delText>
        </w:r>
        <w:r w:rsidR="00210449" w:rsidDel="00415C83">
          <w:rPr>
            <w:rFonts w:ascii="Times New Roman" w:hAnsi="Times New Roman" w:cs="Times New Roman"/>
            <w:lang w:val="en-US"/>
          </w:rPr>
          <w:delText>,</w:delText>
        </w:r>
        <w:r w:rsidR="00F372DF" w:rsidRPr="005F7150" w:rsidDel="00415C83">
          <w:rPr>
            <w:rFonts w:ascii="Times New Roman" w:hAnsi="Times New Roman" w:cs="Times New Roman"/>
            <w:lang w:val="en-US"/>
          </w:rPr>
          <w:delText xml:space="preserve"> could partly explain the heterogeneity of paternal contributions.</w:delText>
        </w:r>
      </w:del>
      <w:ins w:id="870" w:author="Laurent" w:date="2023-06-19T16:03:00Z">
        <w:r w:rsidR="008D7EF8">
          <w:rPr>
            <w:rFonts w:ascii="Times New Roman" w:hAnsi="Times New Roman" w:cs="Times New Roman"/>
            <w:lang w:val="en-US"/>
          </w:rPr>
          <w:t xml:space="preserve"> </w:t>
        </w:r>
      </w:ins>
    </w:p>
    <w:p w14:paraId="1C5D1FD4" w14:textId="54389658" w:rsidR="002731F0" w:rsidRPr="007C1B0E" w:rsidRDefault="008A5C4B" w:rsidP="00142B20">
      <w:pPr>
        <w:spacing w:line="480" w:lineRule="auto"/>
        <w:jc w:val="both"/>
        <w:rPr>
          <w:ins w:id="871" w:author="Laurent" w:date="2023-05-11T17:37:00Z"/>
          <w:rFonts w:ascii="Times New Roman" w:hAnsi="Times New Roman" w:cs="Times New Roman"/>
          <w:lang w:val="en-US"/>
        </w:rPr>
      </w:pPr>
      <w:r w:rsidRPr="005F7150">
        <w:rPr>
          <w:rFonts w:ascii="Times New Roman" w:hAnsi="Times New Roman" w:cs="Times New Roman"/>
          <w:lang w:val="en-US"/>
        </w:rPr>
        <w:t xml:space="preserve">Seed orchard design is optimized to </w:t>
      </w:r>
      <w:r w:rsidR="00210449">
        <w:rPr>
          <w:rFonts w:ascii="Times New Roman" w:hAnsi="Times New Roman" w:cs="Times New Roman"/>
          <w:lang w:val="en-US"/>
        </w:rPr>
        <w:t>minimize</w:t>
      </w:r>
      <w:r w:rsidR="00210449" w:rsidRPr="005F7150">
        <w:rPr>
          <w:rFonts w:ascii="Times New Roman" w:hAnsi="Times New Roman" w:cs="Times New Roman"/>
          <w:lang w:val="en-US"/>
        </w:rPr>
        <w:t xml:space="preserve"> </w:t>
      </w:r>
      <w:r w:rsidRPr="005F7150">
        <w:rPr>
          <w:rFonts w:ascii="Times New Roman" w:hAnsi="Times New Roman" w:cs="Times New Roman"/>
          <w:lang w:val="en-US"/>
        </w:rPr>
        <w:t>self-fertilization</w:t>
      </w:r>
      <w:ins w:id="872" w:author="Laurent" w:date="2023-06-19T14:06:00Z">
        <w:r w:rsidR="007C1B0E">
          <w:rPr>
            <w:rFonts w:ascii="Times New Roman" w:hAnsi="Times New Roman" w:cs="Times New Roman"/>
            <w:lang w:val="en-US"/>
          </w:rPr>
          <w:t xml:space="preserve"> (</w:t>
        </w:r>
      </w:ins>
      <w:del w:id="873" w:author="Laurent" w:date="2023-06-19T14:06:00Z">
        <w:r w:rsidR="00210449" w:rsidDel="007C1B0E">
          <w:rPr>
            <w:rFonts w:ascii="Times New Roman" w:hAnsi="Times New Roman" w:cs="Times New Roman"/>
            <w:lang w:val="en-US"/>
          </w:rPr>
          <w:delText xml:space="preserve">, </w:delText>
        </w:r>
      </w:del>
      <w:r w:rsidR="00210449">
        <w:rPr>
          <w:rFonts w:ascii="Times New Roman" w:hAnsi="Times New Roman" w:cs="Times New Roman"/>
          <w:lang w:val="en-US"/>
        </w:rPr>
        <w:t>which leads to</w:t>
      </w:r>
      <w:r w:rsidRPr="005F7150">
        <w:rPr>
          <w:rFonts w:ascii="Times New Roman" w:hAnsi="Times New Roman" w:cs="Times New Roman"/>
          <w:lang w:val="en-US"/>
        </w:rPr>
        <w:t xml:space="preserve"> inbreeding depression in conifer species</w:t>
      </w:r>
      <w:ins w:id="874" w:author="Laurent" w:date="2023-06-19T14:07:00Z">
        <w:r w:rsidR="007C1B0E">
          <w:rPr>
            <w:rFonts w:ascii="Times New Roman" w:hAnsi="Times New Roman" w:cs="Times New Roman"/>
            <w:lang w:val="en-US"/>
          </w:rPr>
          <w:t>) by spatially separating copies of the same genotype.</w:t>
        </w:r>
      </w:ins>
      <w:del w:id="875" w:author="Laurent" w:date="2023-06-19T14:07:00Z">
        <w:r w:rsidRPr="005F7150" w:rsidDel="007C1B0E">
          <w:rPr>
            <w:rFonts w:ascii="Times New Roman" w:hAnsi="Times New Roman" w:cs="Times New Roman"/>
            <w:lang w:val="en-US"/>
          </w:rPr>
          <w:delText>.</w:delText>
        </w:r>
      </w:del>
      <w:r w:rsidRPr="005F7150">
        <w:rPr>
          <w:rFonts w:ascii="Times New Roman" w:hAnsi="Times New Roman" w:cs="Times New Roman"/>
          <w:lang w:val="en-US"/>
        </w:rPr>
        <w:t xml:space="preserve"> </w:t>
      </w:r>
      <w:r w:rsidR="00210449">
        <w:rPr>
          <w:rFonts w:ascii="Times New Roman" w:hAnsi="Times New Roman" w:cs="Times New Roman"/>
          <w:lang w:val="en-US"/>
        </w:rPr>
        <w:t>The overall rate of self-fertilization</w:t>
      </w:r>
      <w:r w:rsidRPr="005F7150">
        <w:rPr>
          <w:rFonts w:ascii="Times New Roman" w:hAnsi="Times New Roman" w:cs="Times New Roman"/>
          <w:lang w:val="en-US"/>
        </w:rPr>
        <w:t xml:space="preserve"> was estima</w:t>
      </w:r>
      <w:r w:rsidR="003C0E7B" w:rsidRPr="005F7150">
        <w:rPr>
          <w:rFonts w:ascii="Times New Roman" w:hAnsi="Times New Roman" w:cs="Times New Roman"/>
          <w:lang w:val="en-US"/>
        </w:rPr>
        <w:t xml:space="preserve">ted at 5.4% </w:t>
      </w:r>
      <w:r w:rsidR="00A04874">
        <w:rPr>
          <w:rFonts w:ascii="Times New Roman" w:hAnsi="Times New Roman" w:cs="Times New Roman"/>
          <w:lang w:val="en-US"/>
        </w:rPr>
        <w:t>at</w:t>
      </w:r>
      <w:r w:rsidR="00210449">
        <w:rPr>
          <w:rFonts w:ascii="Times New Roman" w:hAnsi="Times New Roman" w:cs="Times New Roman"/>
          <w:lang w:val="en-US"/>
        </w:rPr>
        <w:t xml:space="preserve"> </w:t>
      </w:r>
      <w:r w:rsidR="003C0E7B" w:rsidRPr="005F7150">
        <w:rPr>
          <w:rFonts w:ascii="Times New Roman" w:hAnsi="Times New Roman" w:cs="Times New Roman"/>
          <w:lang w:val="en-US"/>
        </w:rPr>
        <w:t>the seedling stag</w:t>
      </w:r>
      <w:r w:rsidRPr="005F7150">
        <w:rPr>
          <w:rFonts w:ascii="Times New Roman" w:hAnsi="Times New Roman" w:cs="Times New Roman"/>
          <w:lang w:val="en-US"/>
        </w:rPr>
        <w:t>e</w:t>
      </w:r>
      <w:r w:rsidR="00210449">
        <w:rPr>
          <w:rFonts w:ascii="Times New Roman" w:hAnsi="Times New Roman" w:cs="Times New Roman"/>
          <w:lang w:val="en-US"/>
        </w:rPr>
        <w:t xml:space="preserve">, a value below the </w:t>
      </w:r>
      <w:r w:rsidRPr="005F7150">
        <w:rPr>
          <w:rFonts w:ascii="Times New Roman" w:hAnsi="Times New Roman" w:cs="Times New Roman"/>
          <w:lang w:val="en-US"/>
        </w:rPr>
        <w:t>13%</w:t>
      </w:r>
      <w:r w:rsidR="00210449">
        <w:rPr>
          <w:rFonts w:ascii="Times New Roman" w:hAnsi="Times New Roman" w:cs="Times New Roman"/>
          <w:lang w:val="en-US"/>
        </w:rPr>
        <w:t xml:space="preserve"> reported by</w:t>
      </w:r>
      <w:r w:rsidRPr="005F7150">
        <w:rPr>
          <w:rFonts w:ascii="Times New Roman" w:hAnsi="Times New Roman" w:cs="Times New Roman"/>
          <w:lang w:val="en-US"/>
        </w:rPr>
        <w:t xml:space="preserve"> </w:t>
      </w:r>
      <w:r w:rsidR="00E71A92">
        <w:fldChar w:fldCharType="begin"/>
      </w:r>
      <w:r w:rsidR="00E71A92" w:rsidRPr="005A4C24">
        <w:rPr>
          <w:lang w:val="en-US"/>
          <w:rPrChange w:id="876" w:author="Laurent" w:date="2023-04-20T16:58:00Z">
            <w:rPr/>
          </w:rPrChange>
        </w:rPr>
        <w:instrText xml:space="preserve"> HYPERLINK \l "_ENREF_3" \o "Baradat, 1984 #739"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AuthorYear="1"&gt;&lt;Author&gt;Baradat&lt;/Author&gt;&lt;Year&gt;1984&lt;/Year&gt;&lt;RecNum&gt;739&lt;/RecNum&gt;&lt;DisplayText&gt;Baradat, Marpeau, and Bernard-Dagan (1984)&lt;/DisplayText&gt;&lt;record&gt;&lt;rec-number&gt;739&lt;/rec-number&gt;&lt;foreign-keys&gt;&lt;key app="EN" db-id="ed599fvwmtazd5e02v2pe9zts2t2dr0fa9vz" timestamp="1616573558"&gt;739&lt;/key&gt;&lt;/foreign-keys&gt;&lt;ref-type name="Journal Article"&gt;17&lt;/ref-type&gt;&lt;contributors&gt;&lt;authors&gt;&lt;author&gt;Baradat, P.&lt;/author&gt;&lt;author&gt;Marpeau, A.&lt;/author&gt;&lt;author&gt;Bernard-Dagan, C.&lt;/author&gt;&lt;/authors&gt;&lt;/contributors&gt;&lt;titles&gt;&lt;title&gt;Les terpènes du pin maritime, aspects biologiques et génétiques VI. - Estimation du taux moyen d’autofécondation et mise en évidence d’écarts à la panmixie dans un verger à graines de semis&lt;/title&gt;&lt;secondary-title&gt;Ann. Sci. For.&lt;/secondary-title&gt;&lt;/titles&gt;&lt;pages&gt;107-134&lt;/pages&gt;&lt;volume&gt;41&lt;/volume&gt;&lt;number&gt;2&lt;/number&gt;&lt;dates&gt;&lt;year&gt;1984&lt;/year&gt;&lt;/dates&gt;&lt;urls&gt;&lt;/urls&gt;&lt;electronic-resource-num&gt;https://doi.org/10.1051/forest:19840201&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Baradat et al. (1984)</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Pr="005F7150">
        <w:rPr>
          <w:rFonts w:ascii="Times New Roman" w:hAnsi="Times New Roman" w:cs="Times New Roman"/>
          <w:lang w:val="en-US"/>
        </w:rPr>
        <w:t xml:space="preserve"> </w:t>
      </w:r>
      <w:r w:rsidR="00210449">
        <w:rPr>
          <w:rFonts w:ascii="Times New Roman" w:hAnsi="Times New Roman" w:cs="Times New Roman"/>
          <w:lang w:val="en-US"/>
        </w:rPr>
        <w:t>for</w:t>
      </w:r>
      <w:r w:rsidR="00210449" w:rsidRPr="005F7150">
        <w:rPr>
          <w:rFonts w:ascii="Times New Roman" w:hAnsi="Times New Roman" w:cs="Times New Roman"/>
          <w:lang w:val="en-US"/>
        </w:rPr>
        <w:t xml:space="preserve"> </w:t>
      </w:r>
      <w:r w:rsidRPr="005F7150">
        <w:rPr>
          <w:rFonts w:ascii="Times New Roman" w:hAnsi="Times New Roman" w:cs="Times New Roman"/>
          <w:lang w:val="en-US"/>
        </w:rPr>
        <w:t>maritime pine</w:t>
      </w:r>
      <w:r w:rsidR="00210449">
        <w:rPr>
          <w:rFonts w:ascii="Times New Roman" w:hAnsi="Times New Roman" w:cs="Times New Roman"/>
          <w:lang w:val="en-US"/>
        </w:rPr>
        <w:t>, but within the range of estimates for</w:t>
      </w:r>
      <w:r w:rsidR="00327511" w:rsidRPr="005F7150">
        <w:rPr>
          <w:rFonts w:ascii="Times New Roman" w:hAnsi="Times New Roman" w:cs="Times New Roman"/>
          <w:lang w:val="en-US"/>
        </w:rPr>
        <w:t xml:space="preserve"> pine seed orchards </w:t>
      </w:r>
      <w:r w:rsidR="00327511" w:rsidRPr="005F7150">
        <w:rPr>
          <w:rFonts w:ascii="Times New Roman" w:hAnsi="Times New Roman" w:cs="Times New Roman"/>
          <w:lang w:val="en-US"/>
        </w:rPr>
        <w:fldChar w:fldCharType="begin">
          <w:fldData xml:space="preserve">PEVuZE5vdGU+PENpdGU+PEF1dGhvcj5GdW5kYTwvQXV0aG9yPjxZZWFyPjIwMTU8L1llYXI+PFJl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</w:fldData>
        </w:fldChar>
      </w:r>
      <w:r w:rsidR="009E7E9E">
        <w:rPr>
          <w:rFonts w:ascii="Times New Roman" w:hAnsi="Times New Roman" w:cs="Times New Roman"/>
          <w:lang w:val="en-US"/>
        </w:rPr>
        <w:instrText xml:space="preserve"> ADDIN EN.CITE </w:instrText>
      </w:r>
      <w:r w:rsidR="009E7E9E">
        <w:rPr>
          <w:rFonts w:ascii="Times New Roman" w:hAnsi="Times New Roman" w:cs="Times New Roman"/>
          <w:lang w:val="en-US"/>
        </w:rPr>
        <w:fldChar w:fldCharType="begin">
          <w:fldData xml:space="preserve">PEVuZE5vdGU+PENpdGU+PEF1dGhvcj5GdW5kYTwvQXV0aG9yPjxZZWFyPjIwMTU8L1llYXI+PFJl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</w:fldData>
        </w:fldChar>
      </w:r>
      <w:r w:rsidR="009E7E9E">
        <w:rPr>
          <w:rFonts w:ascii="Times New Roman" w:hAnsi="Times New Roman" w:cs="Times New Roman"/>
          <w:lang w:val="en-US"/>
        </w:rPr>
        <w:instrText xml:space="preserve"> ADDIN EN.CITE.DATA </w:instrText>
      </w:r>
      <w:r w:rsidR="009E7E9E">
        <w:rPr>
          <w:rFonts w:ascii="Times New Roman" w:hAnsi="Times New Roman" w:cs="Times New Roman"/>
          <w:lang w:val="en-US"/>
        </w:rPr>
      </w:r>
      <w:r w:rsidR="009E7E9E">
        <w:rPr>
          <w:rFonts w:ascii="Times New Roman" w:hAnsi="Times New Roman" w:cs="Times New Roman"/>
          <w:lang w:val="en-US"/>
        </w:rPr>
        <w:fldChar w:fldCharType="end"/>
      </w:r>
      <w:r w:rsidR="00327511" w:rsidRPr="005F7150">
        <w:rPr>
          <w:rFonts w:ascii="Times New Roman" w:hAnsi="Times New Roman" w:cs="Times New Roman"/>
          <w:lang w:val="en-US"/>
        </w:rPr>
      </w:r>
      <w:r w:rsidR="00327511"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877" w:author="Laurent" w:date="2023-04-20T16:58:00Z">
            <w:rPr/>
          </w:rPrChange>
        </w:rPr>
        <w:instrText xml:space="preserve"> HYPERLINK \l "_ENREF_14" \o "Funda, 2015 #149" </w:instrText>
      </w:r>
      <w:r w:rsidR="00E71A92">
        <w:fldChar w:fldCharType="separate"/>
      </w:r>
      <w:r w:rsidR="000C121E">
        <w:rPr>
          <w:rFonts w:ascii="Times New Roman" w:hAnsi="Times New Roman" w:cs="Times New Roman"/>
          <w:noProof/>
          <w:lang w:val="en-US"/>
        </w:rPr>
        <w:t>Funda et al. 2015</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878" w:author="Laurent" w:date="2023-04-20T16:58:00Z">
            <w:rPr/>
          </w:rPrChange>
        </w:rPr>
        <w:instrText xml:space="preserve"> HYPERLINK \l "_ENREF_39" \o "Suharyanto, 2012 #314" </w:instrText>
      </w:r>
      <w:r w:rsidR="00E71A92">
        <w:fldChar w:fldCharType="separate"/>
      </w:r>
      <w:r w:rsidR="000C121E">
        <w:rPr>
          <w:rFonts w:ascii="Times New Roman" w:hAnsi="Times New Roman" w:cs="Times New Roman"/>
          <w:noProof/>
          <w:lang w:val="en-US"/>
        </w:rPr>
        <w:t>Suharyanto et al. 2012</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879" w:author="Laurent" w:date="2023-04-20T16:58:00Z">
            <w:rPr/>
          </w:rPrChange>
        </w:rPr>
        <w:instrText xml:space="preserve"> HYPERLINK \l "_ENREF_41" \o "Torimaru, 2009 #227" </w:instrText>
      </w:r>
      <w:r w:rsidR="00E71A92">
        <w:fldChar w:fldCharType="separate"/>
      </w:r>
      <w:r w:rsidR="000C121E">
        <w:rPr>
          <w:rFonts w:ascii="Times New Roman" w:hAnsi="Times New Roman" w:cs="Times New Roman"/>
          <w:noProof/>
          <w:lang w:val="en-US"/>
        </w:rPr>
        <w:t>Torimaru et al. 2009</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327511" w:rsidRPr="005F7150">
        <w:rPr>
          <w:rFonts w:ascii="Times New Roman" w:hAnsi="Times New Roman" w:cs="Times New Roman"/>
          <w:lang w:val="en-US"/>
        </w:rPr>
        <w:fldChar w:fldCharType="end"/>
      </w:r>
      <w:r w:rsidR="00327511" w:rsidRPr="005F7150">
        <w:rPr>
          <w:rFonts w:ascii="Times New Roman" w:hAnsi="Times New Roman" w:cs="Times New Roman"/>
          <w:lang w:val="en-US"/>
        </w:rPr>
        <w:t xml:space="preserve">. As </w:t>
      </w:r>
      <w:r w:rsidR="009702E9">
        <w:rPr>
          <w:rFonts w:ascii="Times New Roman" w:hAnsi="Times New Roman" w:cs="Times New Roman"/>
          <w:lang w:val="en-US"/>
        </w:rPr>
        <w:t>previously reported</w:t>
      </w:r>
      <w:r w:rsidR="009702E9" w:rsidRPr="005F7150">
        <w:rPr>
          <w:rFonts w:ascii="Times New Roman" w:hAnsi="Times New Roman" w:cs="Times New Roman"/>
          <w:lang w:val="en-US"/>
        </w:rPr>
        <w:t xml:space="preserve"> </w:t>
      </w:r>
      <w:r w:rsidR="00327511" w:rsidRPr="005F7150">
        <w:rPr>
          <w:rFonts w:ascii="Times New Roman" w:hAnsi="Times New Roman" w:cs="Times New Roman"/>
          <w:lang w:val="en-US"/>
        </w:rPr>
        <w:t xml:space="preserve">by </w:t>
      </w:r>
      <w:r w:rsidR="00E71A92">
        <w:fldChar w:fldCharType="begin"/>
      </w:r>
      <w:r w:rsidR="00E71A92" w:rsidRPr="005A4C24">
        <w:rPr>
          <w:lang w:val="en-US"/>
          <w:rPrChange w:id="880" w:author="Laurent" w:date="2023-04-20T16:58:00Z">
            <w:rPr/>
          </w:rPrChange>
        </w:rPr>
        <w:instrText xml:space="preserve"> HYPERLINK \l "_ENREF_14" \o "Funda, 2015 #149" </w:instrText>
      </w:r>
      <w:r w:rsidR="00E71A92">
        <w:fldChar w:fldCharType="separate"/>
      </w:r>
      <w:r w:rsidR="000C121E" w:rsidRPr="005F7150">
        <w:rPr>
          <w:rFonts w:ascii="Times New Roman" w:hAnsi="Times New Roman" w:cs="Times New Roman"/>
          <w:lang w:val="en-US"/>
        </w:rPr>
        <w:fldChar w:fldCharType="begin"/>
      </w:r>
      <w:r w:rsidR="000C121E">
        <w:rPr>
          <w:rFonts w:ascii="Times New Roman" w:hAnsi="Times New Roman" w:cs="Times New Roman"/>
          <w:lang w:val="en-US"/>
        </w:rPr>
        <w:instrText xml:space="preserve"> ADDIN EN.CITE &lt;EndNote&gt;&lt;Cite AuthorYear="1"&gt;&lt;Author&gt;Funda&lt;/Author&gt;&lt;Year&gt;2015&lt;/Year&gt;&lt;RecNum&gt;149&lt;/RecNum&gt;&lt;DisplayText&gt;Funda et al. (2015)&lt;/DisplayText&gt;&lt;record&gt;&lt;rec-number&gt;149&lt;/rec-number&gt;&lt;foreign-keys&gt;&lt;key app="EN" db-id="ed599fvwmtazd5e02v2pe9zts2t2dr0fa9vz" timestamp="1461250379"&gt;149&lt;/key&gt;&lt;/foreign-keys&gt;&lt;ref-type name="Journal Article"&gt;17&lt;/ref-type&gt;&lt;contributors&gt;&lt;authors&gt;&lt;author&gt;Funda, T.&lt;/author&gt;&lt;author&gt;Wennström, U.&lt;/author&gt;&lt;author&gt;Almqvist, C.&lt;/author&gt;&lt;author&gt;Torimaru, T.&lt;/author&gt;&lt;author&gt;Gull, B. A.&lt;/author&gt;&lt;author&gt;Wang, X.-R.&lt;/author&gt;&lt;/authors&gt;&lt;/contributors&gt;&lt;titles&gt;&lt;title&gt;Low rates of pollen contamination in a Scots pine seed orchard in Sweden: the exception or the norm?&lt;/title&gt;&lt;secondary-title&gt;Scandinavian Journal of Forest Research&lt;/secondary-title&gt;&lt;/titles&gt;&lt;periodical&gt;&lt;full-title&gt;Scandinavian Journal of Forest Research&lt;/full-title&gt;&lt;abbr-1&gt;Scand. J. For. Res.&lt;/abbr-1&gt;&lt;abbr-2&gt;Scand J For Res&lt;/abbr-2&gt;&lt;/periodical&gt;&lt;pages&gt;573-586&lt;/pages&gt;&lt;volume&gt;30&lt;/volume&gt;&lt;number&gt;7&lt;/number&gt;&lt;keywords&gt;&lt;keyword&gt;genotyping error&lt;/keyword&gt;&lt;keyword&gt;mating structure&lt;/keyword&gt;&lt;keyword&gt;paternity assignment&lt;/keyword&gt;&lt;keyword&gt;pollen contamination&lt;/keyword&gt;&lt;keyword&gt;seed orchard&lt;/keyword&gt;&lt;/keywords&gt;&lt;dates&gt;&lt;year&gt;2015&lt;/year&gt;&lt;/dates&gt;&lt;urls&gt;&lt;/urls&gt;&lt;electronic-resource-num&gt;https://doi.org/10.1080/02827581.2015.1036306&lt;/electronic-resource-num&gt;&lt;/record&gt;&lt;/Cite&gt;&lt;/EndNote&gt;</w:instrText>
      </w:r>
      <w:r w:rsidR="000C121E" w:rsidRPr="005F7150">
        <w:rPr>
          <w:rFonts w:ascii="Times New Roman" w:hAnsi="Times New Roman" w:cs="Times New Roman"/>
          <w:lang w:val="en-US"/>
        </w:rPr>
        <w:fldChar w:fldCharType="separate"/>
      </w:r>
      <w:r w:rsidR="000C121E">
        <w:rPr>
          <w:rFonts w:ascii="Times New Roman" w:hAnsi="Times New Roman" w:cs="Times New Roman"/>
          <w:noProof/>
          <w:lang w:val="en-US"/>
        </w:rPr>
        <w:t>Funda et al. (2015)</w:t>
      </w:r>
      <w:r w:rsidR="000C121E" w:rsidRPr="005F7150">
        <w:rPr>
          <w:rFonts w:ascii="Times New Roman" w:hAnsi="Times New Roman" w:cs="Times New Roman"/>
          <w:lang w:val="en-US"/>
        </w:rPr>
        <w:fldChar w:fldCharType="end"/>
      </w:r>
      <w:r w:rsidR="00E71A92">
        <w:rPr>
          <w:rFonts w:ascii="Times New Roman" w:hAnsi="Times New Roman" w:cs="Times New Roman"/>
          <w:lang w:val="en-US"/>
        </w:rPr>
        <w:fldChar w:fldCharType="end"/>
      </w:r>
      <w:r w:rsidR="00327511" w:rsidRPr="005F7150">
        <w:rPr>
          <w:rFonts w:ascii="Times New Roman" w:hAnsi="Times New Roman" w:cs="Times New Roman"/>
          <w:lang w:val="en-US"/>
        </w:rPr>
        <w:t>, self-fertilization rate</w:t>
      </w:r>
      <w:r w:rsidR="009702E9">
        <w:rPr>
          <w:rFonts w:ascii="Times New Roman" w:hAnsi="Times New Roman" w:cs="Times New Roman"/>
          <w:lang w:val="en-US"/>
        </w:rPr>
        <w:t>s depended strongly</w:t>
      </w:r>
      <w:r w:rsidR="00327511" w:rsidRPr="005F7150">
        <w:rPr>
          <w:rFonts w:ascii="Times New Roman" w:hAnsi="Times New Roman" w:cs="Times New Roman"/>
          <w:lang w:val="en-US"/>
        </w:rPr>
        <w:t xml:space="preserve"> on </w:t>
      </w:r>
      <w:r w:rsidR="009C4DD9" w:rsidRPr="005F7150">
        <w:rPr>
          <w:rFonts w:ascii="Times New Roman" w:hAnsi="Times New Roman" w:cs="Times New Roman"/>
          <w:lang w:val="en-US"/>
        </w:rPr>
        <w:t>seed parent</w:t>
      </w:r>
      <w:r w:rsidR="00327511" w:rsidRPr="005F7150">
        <w:rPr>
          <w:rFonts w:ascii="Times New Roman" w:hAnsi="Times New Roman" w:cs="Times New Roman"/>
          <w:lang w:val="en-US"/>
        </w:rPr>
        <w:t xml:space="preserve"> identity</w:t>
      </w:r>
      <w:r w:rsidR="00A24BEC" w:rsidRPr="005F7150">
        <w:rPr>
          <w:rFonts w:ascii="Times New Roman" w:hAnsi="Times New Roman" w:cs="Times New Roman"/>
          <w:lang w:val="en-US"/>
        </w:rPr>
        <w:t xml:space="preserve"> and</w:t>
      </w:r>
      <w:r w:rsidR="00546B1C" w:rsidRPr="005F7150">
        <w:rPr>
          <w:rFonts w:ascii="Times New Roman" w:hAnsi="Times New Roman" w:cs="Times New Roman"/>
          <w:lang w:val="en-US"/>
        </w:rPr>
        <w:t xml:space="preserve"> </w:t>
      </w:r>
      <w:r w:rsidR="00A04874">
        <w:rPr>
          <w:rFonts w:ascii="Times New Roman" w:hAnsi="Times New Roman" w:cs="Times New Roman"/>
          <w:lang w:val="en-US"/>
        </w:rPr>
        <w:t>was as high as</w:t>
      </w:r>
      <w:r w:rsidR="00546B1C" w:rsidRPr="005F7150">
        <w:rPr>
          <w:rFonts w:ascii="Times New Roman" w:hAnsi="Times New Roman" w:cs="Times New Roman"/>
          <w:lang w:val="en-US"/>
        </w:rPr>
        <w:t xml:space="preserve"> 26.9% for one genotype </w:t>
      </w:r>
      <w:r w:rsidR="00546B1C" w:rsidRPr="007C1B0E">
        <w:rPr>
          <w:rFonts w:ascii="Times New Roman" w:hAnsi="Times New Roman" w:cs="Times New Roman"/>
          <w:lang w:val="en-US"/>
        </w:rPr>
        <w:t>in our study.</w:t>
      </w:r>
    </w:p>
    <w:p w14:paraId="6CFA9581" w14:textId="3EBB0A36" w:rsidR="007C1B0E" w:rsidRPr="007C1B0E" w:rsidRDefault="007C1B0E" w:rsidP="00142B20">
      <w:pPr>
        <w:spacing w:line="480" w:lineRule="auto"/>
        <w:jc w:val="both"/>
        <w:rPr>
          <w:ins w:id="881" w:author="Laurent" w:date="2023-06-19T14:12:00Z"/>
          <w:rFonts w:ascii="Times New Roman" w:hAnsi="Times New Roman" w:cs="Times New Roman"/>
          <w:lang w:val="en-US"/>
          <w:rPrChange w:id="882" w:author="Laurent" w:date="2023-06-19T14:12:00Z">
            <w:rPr>
              <w:ins w:id="883" w:author="Laurent" w:date="2023-06-19T14:12:00Z"/>
              <w:rFonts w:ascii="Times New Roman" w:hAnsi="Times New Roman" w:cs="Times New Roman"/>
              <w:highlight w:val="yellow"/>
              <w:lang w:val="en-US"/>
            </w:rPr>
          </w:rPrChange>
        </w:rPr>
      </w:pPr>
      <w:ins w:id="884" w:author="Laurent" w:date="2023-06-19T14:08:00Z">
        <w:r w:rsidRPr="007C1B0E">
          <w:rPr>
            <w:rFonts w:ascii="Times New Roman" w:hAnsi="Times New Roman" w:cs="Times New Roman"/>
            <w:lang w:val="en-US"/>
            <w:rPrChange w:id="885" w:author="Laurent" w:date="2023-06-19T14:12:00Z">
              <w:rPr>
                <w:rFonts w:ascii="Times New Roman" w:hAnsi="Times New Roman" w:cs="Times New Roman"/>
                <w:highlight w:val="yellow"/>
              </w:rPr>
            </w:rPrChange>
          </w:rPr>
          <w:t xml:space="preserve">The uneven parental contribution </w:t>
        </w:r>
      </w:ins>
      <w:ins w:id="886" w:author="Laurent" w:date="2023-06-20T14:50:00Z">
        <w:r w:rsidR="00415C83">
          <w:rPr>
            <w:rFonts w:ascii="Times New Roman" w:hAnsi="Times New Roman" w:cs="Times New Roman"/>
            <w:lang w:val="en-US"/>
          </w:rPr>
          <w:t xml:space="preserve">in the seed lots </w:t>
        </w:r>
      </w:ins>
      <w:ins w:id="887" w:author="Laurent" w:date="2023-06-19T14:08:00Z">
        <w:r w:rsidRPr="007C1B0E">
          <w:rPr>
            <w:rFonts w:ascii="Times New Roman" w:hAnsi="Times New Roman" w:cs="Times New Roman"/>
            <w:lang w:val="en-US"/>
            <w:rPrChange w:id="888" w:author="Laurent" w:date="2023-06-19T14:12:00Z">
              <w:rPr>
                <w:rFonts w:ascii="Times New Roman" w:hAnsi="Times New Roman" w:cs="Times New Roman"/>
                <w:highlight w:val="yellow"/>
              </w:rPr>
            </w:rPrChange>
          </w:rPr>
          <w:t xml:space="preserve">tends to decrease genetic diversity </w:t>
        </w:r>
      </w:ins>
      <w:ins w:id="889" w:author="Laurent" w:date="2023-06-19T14:10:00Z">
        <w:r w:rsidRPr="007C1B0E">
          <w:rPr>
            <w:rFonts w:ascii="Times New Roman" w:hAnsi="Times New Roman" w:cs="Times New Roman"/>
            <w:lang w:val="en-US"/>
            <w:rPrChange w:id="890" w:author="Laurent" w:date="2023-06-19T14:12:00Z">
              <w:rPr>
                <w:rFonts w:ascii="Times New Roman" w:hAnsi="Times New Roman" w:cs="Times New Roman"/>
                <w:highlight w:val="yellow"/>
              </w:rPr>
            </w:rPrChange>
          </w:rPr>
          <w:t xml:space="preserve">(Table 4) but, when </w:t>
        </w:r>
      </w:ins>
      <w:ins w:id="891" w:author="Laurent" w:date="2023-06-19T14:12:00Z">
        <w:r w:rsidRPr="007C1B0E">
          <w:rPr>
            <w:rFonts w:ascii="Times New Roman" w:hAnsi="Times New Roman" w:cs="Times New Roman"/>
            <w:lang w:val="en-US"/>
            <w:rPrChange w:id="892" w:author="Laurent" w:date="2023-06-19T14:12:00Z">
              <w:rPr>
                <w:rFonts w:ascii="Times New Roman" w:hAnsi="Times New Roman" w:cs="Times New Roman"/>
                <w:highlight w:val="yellow"/>
                <w:lang w:val="en-US"/>
              </w:rPr>
            </w:rPrChange>
          </w:rPr>
          <w:t>considering</w:t>
        </w:r>
      </w:ins>
      <w:ins w:id="893" w:author="Laurent" w:date="2023-06-19T14:10:00Z">
        <w:r w:rsidRPr="007C1B0E">
          <w:rPr>
            <w:rFonts w:ascii="Times New Roman" w:hAnsi="Times New Roman" w:cs="Times New Roman"/>
            <w:lang w:val="en-US"/>
            <w:rPrChange w:id="894" w:author="Laurent" w:date="2023-06-19T14:12:00Z">
              <w:rPr>
                <w:rFonts w:ascii="Times New Roman" w:hAnsi="Times New Roman" w:cs="Times New Roman"/>
                <w:highlight w:val="yellow"/>
              </w:rPr>
            </w:rPrChange>
          </w:rPr>
          <w:t xml:space="preserve"> the effect of pollen contamination, the final effective number of parents </w:t>
        </w:r>
      </w:ins>
      <w:ins w:id="895" w:author="Laurent" w:date="2023-06-19T16:16:00Z">
        <w:r w:rsidR="004935D9">
          <w:rPr>
            <w:rFonts w:ascii="Times New Roman" w:hAnsi="Times New Roman" w:cs="Times New Roman"/>
            <w:lang w:val="en-US"/>
          </w:rPr>
          <w:t xml:space="preserve">is </w:t>
        </w:r>
      </w:ins>
      <w:ins w:id="896" w:author="Laurent" w:date="2023-06-19T14:12:00Z">
        <w:r w:rsidRPr="007C1B0E">
          <w:rPr>
            <w:rFonts w:ascii="Times New Roman" w:hAnsi="Times New Roman" w:cs="Times New Roman"/>
            <w:lang w:val="en-US"/>
            <w:rPrChange w:id="897" w:author="Laurent" w:date="2023-06-19T14:12:00Z">
              <w:rPr>
                <w:rFonts w:ascii="Times New Roman" w:hAnsi="Times New Roman" w:cs="Times New Roman"/>
                <w:highlight w:val="yellow"/>
                <w:lang w:val="en-US"/>
              </w:rPr>
            </w:rPrChange>
          </w:rPr>
          <w:t xml:space="preserve">generally </w:t>
        </w:r>
      </w:ins>
      <w:ins w:id="898" w:author="Laurent" w:date="2023-06-19T16:17:00Z">
        <w:r w:rsidR="004935D9">
          <w:rPr>
            <w:rFonts w:ascii="Times New Roman" w:hAnsi="Times New Roman" w:cs="Times New Roman"/>
            <w:lang w:val="en-US"/>
          </w:rPr>
          <w:t>higher than</w:t>
        </w:r>
      </w:ins>
      <w:ins w:id="899" w:author="Laurent" w:date="2023-06-19T14:12:00Z">
        <w:r w:rsidRPr="007C1B0E">
          <w:rPr>
            <w:rFonts w:ascii="Times New Roman" w:hAnsi="Times New Roman" w:cs="Times New Roman"/>
            <w:lang w:val="en-US"/>
            <w:rPrChange w:id="900" w:author="Laurent" w:date="2023-06-19T14:12:00Z">
              <w:rPr>
                <w:rFonts w:ascii="Times New Roman" w:hAnsi="Times New Roman" w:cs="Times New Roman"/>
                <w:highlight w:val="yellow"/>
                <w:lang w:val="en-US"/>
              </w:rPr>
            </w:rPrChange>
          </w:rPr>
          <w:t xml:space="preserve"> </w:t>
        </w:r>
      </w:ins>
      <w:ins w:id="901" w:author="Laurent" w:date="2023-06-19T16:14:00Z">
        <w:r w:rsidR="004935D9">
          <w:rPr>
            <w:rFonts w:ascii="Times New Roman" w:hAnsi="Times New Roman" w:cs="Times New Roman"/>
            <w:lang w:val="en-US"/>
          </w:rPr>
          <w:t>the one</w:t>
        </w:r>
      </w:ins>
      <w:ins w:id="902" w:author="Laurent" w:date="2023-06-19T14:12:00Z">
        <w:r w:rsidRPr="007C1B0E">
          <w:rPr>
            <w:rFonts w:ascii="Times New Roman" w:hAnsi="Times New Roman" w:cs="Times New Roman"/>
            <w:lang w:val="en-US"/>
            <w:rPrChange w:id="903" w:author="Laurent" w:date="2023-06-19T14:12:00Z">
              <w:rPr>
                <w:rFonts w:ascii="Times New Roman" w:hAnsi="Times New Roman" w:cs="Times New Roman"/>
                <w:highlight w:val="yellow"/>
                <w:lang w:val="en-US"/>
              </w:rPr>
            </w:rPrChange>
          </w:rPr>
          <w:t xml:space="preserve"> initially </w:t>
        </w:r>
      </w:ins>
      <w:ins w:id="904" w:author="Laurent" w:date="2023-06-19T16:17:00Z">
        <w:r w:rsidR="004935D9">
          <w:rPr>
            <w:rFonts w:ascii="Times New Roman" w:hAnsi="Times New Roman" w:cs="Times New Roman"/>
            <w:lang w:val="en-US"/>
          </w:rPr>
          <w:t>set</w:t>
        </w:r>
      </w:ins>
      <w:ins w:id="905" w:author="Laurent" w:date="2023-06-19T14:12:00Z">
        <w:r w:rsidRPr="007C1B0E">
          <w:rPr>
            <w:rFonts w:ascii="Times New Roman" w:hAnsi="Times New Roman" w:cs="Times New Roman"/>
            <w:lang w:val="en-US"/>
            <w:rPrChange w:id="906" w:author="Laurent" w:date="2023-06-19T14:12:00Z">
              <w:rPr>
                <w:rFonts w:ascii="Times New Roman" w:hAnsi="Times New Roman" w:cs="Times New Roman"/>
                <w:highlight w:val="yellow"/>
                <w:lang w:val="en-US"/>
              </w:rPr>
            </w:rPrChange>
          </w:rPr>
          <w:t xml:space="preserve"> by the breeder.</w:t>
        </w:r>
      </w:ins>
    </w:p>
    <w:p w14:paraId="65003DB3" w14:textId="3FB2B0F0" w:rsidR="00C74F20" w:rsidRPr="00CB13CA" w:rsidDel="007C1B0E" w:rsidRDefault="00C74F20" w:rsidP="00142B20">
      <w:pPr>
        <w:spacing w:line="480" w:lineRule="auto"/>
        <w:jc w:val="both"/>
        <w:rPr>
          <w:del w:id="907" w:author="Laurent" w:date="2023-06-19T14:12:00Z"/>
          <w:rFonts w:ascii="Times New Roman" w:hAnsi="Times New Roman" w:cs="Times New Roman"/>
          <w:b/>
          <w:rPrChange w:id="908" w:author="Laurent" w:date="2023-06-19T15:54:00Z">
            <w:rPr>
              <w:del w:id="909" w:author="Laurent" w:date="2023-06-19T14:12:00Z"/>
              <w:rFonts w:ascii="Times New Roman" w:hAnsi="Times New Roman" w:cs="Times New Roman"/>
              <w:lang w:val="en-US"/>
            </w:rPr>
          </w:rPrChange>
        </w:rPr>
      </w:pPr>
    </w:p>
    <w:p w14:paraId="1D620FAA" w14:textId="37D8B50E" w:rsidR="00AD5D0A" w:rsidRPr="008D7EF8" w:rsidDel="00072701" w:rsidRDefault="00F25E86" w:rsidP="002F7615">
      <w:pPr>
        <w:spacing w:before="240" w:after="120" w:line="480" w:lineRule="auto"/>
        <w:jc w:val="both"/>
        <w:rPr>
          <w:del w:id="910" w:author="Laurent" w:date="2023-05-11T16:58:00Z"/>
          <w:rFonts w:ascii="Times New Roman" w:hAnsi="Times New Roman" w:cs="Times New Roman"/>
          <w:b/>
          <w:lang w:val="en-US"/>
        </w:rPr>
      </w:pPr>
      <w:del w:id="911" w:author="Laurent" w:date="2023-05-11T16:58:00Z">
        <w:r w:rsidRPr="008D7EF8" w:rsidDel="00072701">
          <w:rPr>
            <w:rFonts w:ascii="Times New Roman" w:hAnsi="Times New Roman" w:cs="Times New Roman"/>
            <w:b/>
            <w:lang w:val="en-US"/>
          </w:rPr>
          <w:delText>Conclusion</w:delText>
        </w:r>
      </w:del>
    </w:p>
    <w:p w14:paraId="6290F432" w14:textId="545F1D3D" w:rsidR="00724955" w:rsidRPr="00CB13CA" w:rsidDel="00072701" w:rsidRDefault="009702E9" w:rsidP="00032165">
      <w:pPr>
        <w:spacing w:after="120" w:line="480" w:lineRule="auto"/>
        <w:jc w:val="both"/>
        <w:rPr>
          <w:moveFrom w:id="912" w:author="Laurent" w:date="2023-05-11T16:55:00Z"/>
          <w:rFonts w:ascii="Times New Roman" w:hAnsi="Times New Roman" w:cs="Times New Roman"/>
          <w:b/>
          <w:lang w:val="en-US"/>
          <w:rPrChange w:id="913" w:author="Laurent" w:date="2023-06-19T15:54:00Z">
            <w:rPr>
              <w:moveFrom w:id="914" w:author="Laurent" w:date="2023-05-11T16:55:00Z"/>
              <w:rFonts w:ascii="Times New Roman" w:hAnsi="Times New Roman" w:cs="Times New Roman"/>
              <w:lang w:val="en-US"/>
            </w:rPr>
          </w:rPrChange>
        </w:rPr>
      </w:pPr>
      <w:moveFromRangeStart w:id="915" w:author="Laurent" w:date="2023-05-11T16:55:00Z" w:name="move134716566"/>
      <w:moveFrom w:id="916" w:author="Laurent" w:date="2023-05-11T16:55:00Z">
        <w:r w:rsidRPr="00CB13CA" w:rsidDel="00072701">
          <w:rPr>
            <w:rFonts w:ascii="Times New Roman" w:hAnsi="Times New Roman" w:cs="Times New Roman"/>
            <w:b/>
            <w:lang w:val="en-US"/>
            <w:rPrChange w:id="917" w:author="Laurent" w:date="2023-06-19T15:54:00Z">
              <w:rPr>
                <w:rFonts w:ascii="Times New Roman" w:hAnsi="Times New Roman" w:cs="Times New Roman"/>
                <w:lang w:val="en-US"/>
              </w:rPr>
            </w:rPrChange>
          </w:rPr>
          <w:t>This study of</w:t>
        </w:r>
        <w:r w:rsidR="00237985" w:rsidRPr="00CB13CA" w:rsidDel="00072701">
          <w:rPr>
            <w:rFonts w:ascii="Times New Roman" w:hAnsi="Times New Roman" w:cs="Times New Roman"/>
            <w:b/>
            <w:lang w:val="en-US"/>
            <w:rPrChange w:id="918" w:author="Laurent" w:date="2023-06-19T15:54:00Z">
              <w:rPr>
                <w:rFonts w:ascii="Times New Roman" w:hAnsi="Times New Roman" w:cs="Times New Roman"/>
                <w:lang w:val="en-US"/>
              </w:rPr>
            </w:rPrChange>
          </w:rPr>
          <w:t xml:space="preserve"> 2,552 </w:t>
        </w:r>
        <w:r w:rsidR="005412A2" w:rsidRPr="00CB13CA" w:rsidDel="00072701">
          <w:rPr>
            <w:rFonts w:ascii="Times New Roman" w:hAnsi="Times New Roman" w:cs="Times New Roman"/>
            <w:b/>
            <w:lang w:val="en-US"/>
            <w:rPrChange w:id="919" w:author="Laurent" w:date="2023-06-19T15:54:00Z">
              <w:rPr>
                <w:rFonts w:ascii="Times New Roman" w:hAnsi="Times New Roman" w:cs="Times New Roman"/>
                <w:lang w:val="en-US"/>
              </w:rPr>
            </w:rPrChange>
          </w:rPr>
          <w:t xml:space="preserve">maritime pine </w:t>
        </w:r>
        <w:r w:rsidR="00237985" w:rsidRPr="00CB13CA" w:rsidDel="00072701">
          <w:rPr>
            <w:rFonts w:ascii="Times New Roman" w:hAnsi="Times New Roman" w:cs="Times New Roman"/>
            <w:b/>
            <w:lang w:val="en-US"/>
            <w:rPrChange w:id="920" w:author="Laurent" w:date="2023-06-19T15:54:00Z">
              <w:rPr>
                <w:rFonts w:ascii="Times New Roman" w:hAnsi="Times New Roman" w:cs="Times New Roman"/>
                <w:lang w:val="en-US"/>
              </w:rPr>
            </w:rPrChange>
          </w:rPr>
          <w:t>seedlings</w:t>
        </w:r>
        <w:r w:rsidRPr="00CB13CA" w:rsidDel="00072701">
          <w:rPr>
            <w:rFonts w:ascii="Times New Roman" w:hAnsi="Times New Roman" w:cs="Times New Roman"/>
            <w:b/>
            <w:lang w:val="en-US"/>
            <w:rPrChange w:id="921" w:author="Laurent" w:date="2023-06-19T15:54:00Z">
              <w:rPr>
                <w:rFonts w:ascii="Times New Roman" w:hAnsi="Times New Roman" w:cs="Times New Roman"/>
                <w:lang w:val="en-US"/>
              </w:rPr>
            </w:rPrChange>
          </w:rPr>
          <w:t xml:space="preserve"> is the largest study to date estimating</w:t>
        </w:r>
        <w:r w:rsidR="00237985" w:rsidRPr="00CB13CA" w:rsidDel="00072701">
          <w:rPr>
            <w:rFonts w:ascii="Times New Roman" w:hAnsi="Times New Roman" w:cs="Times New Roman"/>
            <w:b/>
            <w:lang w:val="en-US"/>
            <w:rPrChange w:id="922" w:author="Laurent" w:date="2023-06-19T15:54:00Z">
              <w:rPr>
                <w:rFonts w:ascii="Times New Roman" w:hAnsi="Times New Roman" w:cs="Times New Roman"/>
                <w:lang w:val="en-US"/>
              </w:rPr>
            </w:rPrChange>
          </w:rPr>
          <w:t xml:space="preserve"> pollen contamination</w:t>
        </w:r>
        <w:r w:rsidR="00611089" w:rsidRPr="00CB13CA" w:rsidDel="00072701">
          <w:rPr>
            <w:rFonts w:ascii="Times New Roman" w:hAnsi="Times New Roman" w:cs="Times New Roman"/>
            <w:b/>
            <w:lang w:val="en-US"/>
            <w:rPrChange w:id="923" w:author="Laurent" w:date="2023-06-19T15:54:00Z">
              <w:rPr>
                <w:rFonts w:ascii="Times New Roman" w:hAnsi="Times New Roman" w:cs="Times New Roman"/>
                <w:lang w:val="en-US"/>
              </w:rPr>
            </w:rPrChange>
          </w:rPr>
          <w:t xml:space="preserve"> and mating structure</w:t>
        </w:r>
        <w:r w:rsidR="00237985" w:rsidRPr="00CB13CA" w:rsidDel="00072701">
          <w:rPr>
            <w:rFonts w:ascii="Times New Roman" w:hAnsi="Times New Roman" w:cs="Times New Roman"/>
            <w:b/>
            <w:lang w:val="en-US"/>
            <w:rPrChange w:id="924" w:author="Laurent" w:date="2023-06-19T15:54:00Z">
              <w:rPr>
                <w:rFonts w:ascii="Times New Roman" w:hAnsi="Times New Roman" w:cs="Times New Roman"/>
                <w:lang w:val="en-US"/>
              </w:rPr>
            </w:rPrChange>
          </w:rPr>
          <w:t xml:space="preserve"> in forest tree seed orchard</w:t>
        </w:r>
        <w:r w:rsidR="00611089" w:rsidRPr="00CB13CA" w:rsidDel="00072701">
          <w:rPr>
            <w:rFonts w:ascii="Times New Roman" w:hAnsi="Times New Roman" w:cs="Times New Roman"/>
            <w:b/>
            <w:lang w:val="en-US"/>
            <w:rPrChange w:id="925" w:author="Laurent" w:date="2023-06-19T15:54:00Z">
              <w:rPr>
                <w:rFonts w:ascii="Times New Roman" w:hAnsi="Times New Roman" w:cs="Times New Roman"/>
                <w:lang w:val="en-US"/>
              </w:rPr>
            </w:rPrChange>
          </w:rPr>
          <w:t>s</w:t>
        </w:r>
        <w:r w:rsidR="00237985" w:rsidRPr="00CB13CA" w:rsidDel="00072701">
          <w:rPr>
            <w:rFonts w:ascii="Times New Roman" w:hAnsi="Times New Roman" w:cs="Times New Roman"/>
            <w:b/>
            <w:lang w:val="en-US"/>
            <w:rPrChange w:id="926" w:author="Laurent" w:date="2023-06-19T15:54:00Z">
              <w:rPr>
                <w:rFonts w:ascii="Times New Roman" w:hAnsi="Times New Roman" w:cs="Times New Roman"/>
                <w:lang w:val="en-US"/>
              </w:rPr>
            </w:rPrChange>
          </w:rPr>
          <w:t>.</w:t>
        </w:r>
        <w:r w:rsidR="00CC68AE" w:rsidRPr="00CB13CA" w:rsidDel="00072701">
          <w:rPr>
            <w:rFonts w:ascii="Times New Roman" w:hAnsi="Times New Roman" w:cs="Times New Roman"/>
            <w:b/>
            <w:lang w:val="en-US"/>
            <w:rPrChange w:id="927" w:author="Laurent" w:date="2023-06-19T15:54:00Z">
              <w:rPr>
                <w:rFonts w:ascii="Times New Roman" w:hAnsi="Times New Roman" w:cs="Times New Roman"/>
                <w:lang w:val="en-US"/>
              </w:rPr>
            </w:rPrChange>
          </w:rPr>
          <w:t xml:space="preserve"> </w:t>
        </w:r>
        <w:r w:rsidR="006A1C34" w:rsidRPr="00CB13CA" w:rsidDel="00072701">
          <w:rPr>
            <w:rFonts w:ascii="Times New Roman" w:hAnsi="Times New Roman" w:cs="Times New Roman"/>
            <w:b/>
            <w:lang w:val="en-US"/>
            <w:rPrChange w:id="928" w:author="Laurent" w:date="2023-06-19T15:54:00Z">
              <w:rPr>
                <w:rFonts w:ascii="Times New Roman" w:hAnsi="Times New Roman" w:cs="Times New Roman"/>
                <w:lang w:val="en-US"/>
              </w:rPr>
            </w:rPrChange>
          </w:rPr>
          <w:t xml:space="preserve">Deployment based on open-pollinated </w:t>
        </w:r>
        <w:r w:rsidR="00CC68AE" w:rsidRPr="00CB13CA" w:rsidDel="00072701">
          <w:rPr>
            <w:rFonts w:ascii="Times New Roman" w:hAnsi="Times New Roman" w:cs="Times New Roman"/>
            <w:b/>
            <w:lang w:val="en-US"/>
            <w:rPrChange w:id="929" w:author="Laurent" w:date="2023-06-19T15:54:00Z">
              <w:rPr>
                <w:rFonts w:ascii="Times New Roman" w:hAnsi="Times New Roman" w:cs="Times New Roman"/>
                <w:lang w:val="en-US"/>
              </w:rPr>
            </w:rPrChange>
          </w:rPr>
          <w:t>CSO</w:t>
        </w:r>
        <w:r w:rsidR="006A1C34" w:rsidRPr="00CB13CA" w:rsidDel="00072701">
          <w:rPr>
            <w:rFonts w:ascii="Times New Roman" w:hAnsi="Times New Roman" w:cs="Times New Roman"/>
            <w:b/>
            <w:lang w:val="en-US"/>
            <w:rPrChange w:id="930" w:author="Laurent" w:date="2023-06-19T15:54:00Z">
              <w:rPr>
                <w:rFonts w:ascii="Times New Roman" w:hAnsi="Times New Roman" w:cs="Times New Roman"/>
                <w:lang w:val="en-US"/>
              </w:rPr>
            </w:rPrChange>
          </w:rPr>
          <w:t xml:space="preserve"> is a cost-effective strategy </w:t>
        </w:r>
        <w:r w:rsidRPr="00CB13CA" w:rsidDel="00072701">
          <w:rPr>
            <w:rFonts w:ascii="Times New Roman" w:hAnsi="Times New Roman" w:cs="Times New Roman"/>
            <w:b/>
            <w:lang w:val="en-US"/>
            <w:rPrChange w:id="931" w:author="Laurent" w:date="2023-06-19T15:54:00Z">
              <w:rPr>
                <w:rFonts w:ascii="Times New Roman" w:hAnsi="Times New Roman" w:cs="Times New Roman"/>
                <w:lang w:val="en-US"/>
              </w:rPr>
            </w:rPrChange>
          </w:rPr>
          <w:t>for delivering</w:t>
        </w:r>
        <w:r w:rsidR="006A1C34" w:rsidRPr="00CB13CA" w:rsidDel="00072701">
          <w:rPr>
            <w:rFonts w:ascii="Times New Roman" w:hAnsi="Times New Roman" w:cs="Times New Roman"/>
            <w:b/>
            <w:lang w:val="en-US"/>
            <w:rPrChange w:id="932" w:author="Laurent" w:date="2023-06-19T15:54:00Z">
              <w:rPr>
                <w:rFonts w:ascii="Times New Roman" w:hAnsi="Times New Roman" w:cs="Times New Roman"/>
                <w:lang w:val="en-US"/>
              </w:rPr>
            </w:rPrChange>
          </w:rPr>
          <w:t xml:space="preserve"> genetic gains</w:t>
        </w:r>
        <w:r w:rsidR="00CC68AE" w:rsidRPr="00CB13CA" w:rsidDel="00072701">
          <w:rPr>
            <w:rFonts w:ascii="Times New Roman" w:hAnsi="Times New Roman" w:cs="Times New Roman"/>
            <w:b/>
            <w:lang w:val="en-US"/>
            <w:rPrChange w:id="933" w:author="Laurent" w:date="2023-06-19T15:54:00Z">
              <w:rPr>
                <w:rFonts w:ascii="Times New Roman" w:hAnsi="Times New Roman" w:cs="Times New Roman"/>
                <w:lang w:val="en-US"/>
              </w:rPr>
            </w:rPrChange>
          </w:rPr>
          <w:t>. However,</w:t>
        </w:r>
        <w:r w:rsidR="006A1C34" w:rsidRPr="00CB13CA" w:rsidDel="00072701">
          <w:rPr>
            <w:rFonts w:ascii="Times New Roman" w:hAnsi="Times New Roman" w:cs="Times New Roman"/>
            <w:b/>
            <w:lang w:val="en-US"/>
            <w:rPrChange w:id="934" w:author="Laurent" w:date="2023-06-19T15:54:00Z">
              <w:rPr>
                <w:rFonts w:ascii="Times New Roman" w:hAnsi="Times New Roman" w:cs="Times New Roman"/>
                <w:lang w:val="en-US"/>
              </w:rPr>
            </w:rPrChange>
          </w:rPr>
          <w:t xml:space="preserve"> two major assumptions must be satisfied </w:t>
        </w:r>
        <w:r w:rsidR="00273679" w:rsidRPr="00CB13CA" w:rsidDel="00072701">
          <w:rPr>
            <w:rFonts w:ascii="Times New Roman" w:hAnsi="Times New Roman" w:cs="Times New Roman"/>
            <w:b/>
            <w:lang w:val="en-US"/>
            <w:rPrChange w:id="935" w:author="Laurent" w:date="2023-06-19T15:54:00Z">
              <w:rPr>
                <w:rFonts w:ascii="Times New Roman" w:hAnsi="Times New Roman" w:cs="Times New Roman"/>
                <w:lang w:val="en-US"/>
              </w:rPr>
            </w:rPrChange>
          </w:rPr>
          <w:t>for</w:t>
        </w:r>
        <w:r w:rsidR="006A1C34" w:rsidRPr="00CB13CA" w:rsidDel="00072701">
          <w:rPr>
            <w:rFonts w:ascii="Times New Roman" w:hAnsi="Times New Roman" w:cs="Times New Roman"/>
            <w:b/>
            <w:lang w:val="en-US"/>
            <w:rPrChange w:id="936" w:author="Laurent" w:date="2023-06-19T15:54:00Z">
              <w:rPr>
                <w:rFonts w:ascii="Times New Roman" w:hAnsi="Times New Roman" w:cs="Times New Roman"/>
                <w:lang w:val="en-US"/>
              </w:rPr>
            </w:rPrChange>
          </w:rPr>
          <w:t xml:space="preserve"> </w:t>
        </w:r>
        <w:r w:rsidR="00CD2BC5" w:rsidRPr="00CB13CA" w:rsidDel="00072701">
          <w:rPr>
            <w:rFonts w:ascii="Times New Roman" w:hAnsi="Times New Roman" w:cs="Times New Roman"/>
            <w:b/>
            <w:lang w:val="en-US"/>
            <w:rPrChange w:id="937" w:author="Laurent" w:date="2023-06-19T15:54:00Z">
              <w:rPr>
                <w:rFonts w:ascii="Times New Roman" w:hAnsi="Times New Roman" w:cs="Times New Roman"/>
                <w:lang w:val="en-US"/>
              </w:rPr>
            </w:rPrChange>
          </w:rPr>
          <w:t xml:space="preserve">the </w:t>
        </w:r>
        <w:r w:rsidR="00CC68AE" w:rsidRPr="00CB13CA" w:rsidDel="00072701">
          <w:rPr>
            <w:rFonts w:ascii="Times New Roman" w:hAnsi="Times New Roman" w:cs="Times New Roman"/>
            <w:b/>
            <w:lang w:val="en-US"/>
            <w:rPrChange w:id="938" w:author="Laurent" w:date="2023-06-19T15:54:00Z">
              <w:rPr>
                <w:rFonts w:ascii="Times New Roman" w:hAnsi="Times New Roman" w:cs="Times New Roman"/>
                <w:lang w:val="en-US"/>
              </w:rPr>
            </w:rPrChange>
          </w:rPr>
          <w:t xml:space="preserve">objectives </w:t>
        </w:r>
        <w:r w:rsidR="00CD2BC5" w:rsidRPr="00CB13CA" w:rsidDel="00072701">
          <w:rPr>
            <w:rFonts w:ascii="Times New Roman" w:hAnsi="Times New Roman" w:cs="Times New Roman"/>
            <w:b/>
            <w:lang w:val="en-US"/>
            <w:rPrChange w:id="939" w:author="Laurent" w:date="2023-06-19T15:54:00Z">
              <w:rPr>
                <w:rFonts w:ascii="Times New Roman" w:hAnsi="Times New Roman" w:cs="Times New Roman"/>
                <w:lang w:val="en-US"/>
              </w:rPr>
            </w:rPrChange>
          </w:rPr>
          <w:t>for</w:t>
        </w:r>
        <w:r w:rsidR="00CC68AE" w:rsidRPr="00CB13CA" w:rsidDel="00072701">
          <w:rPr>
            <w:rFonts w:ascii="Times New Roman" w:hAnsi="Times New Roman" w:cs="Times New Roman"/>
            <w:b/>
            <w:lang w:val="en-US"/>
            <w:rPrChange w:id="940" w:author="Laurent" w:date="2023-06-19T15:54:00Z">
              <w:rPr>
                <w:rFonts w:ascii="Times New Roman" w:hAnsi="Times New Roman" w:cs="Times New Roman"/>
                <w:lang w:val="en-US"/>
              </w:rPr>
            </w:rPrChange>
          </w:rPr>
          <w:t xml:space="preserve"> genetic gain and diversity</w:t>
        </w:r>
        <w:r w:rsidR="00273679" w:rsidRPr="00CB13CA" w:rsidDel="00072701">
          <w:rPr>
            <w:rFonts w:ascii="Times New Roman" w:hAnsi="Times New Roman" w:cs="Times New Roman"/>
            <w:b/>
            <w:lang w:val="en-US"/>
            <w:rPrChange w:id="941" w:author="Laurent" w:date="2023-06-19T15:54:00Z">
              <w:rPr>
                <w:rFonts w:ascii="Times New Roman" w:hAnsi="Times New Roman" w:cs="Times New Roman"/>
                <w:lang w:val="en-US"/>
              </w:rPr>
            </w:rPrChange>
          </w:rPr>
          <w:t xml:space="preserve"> to be fully achieved</w:t>
        </w:r>
        <w:r w:rsidR="006A1C34" w:rsidRPr="00CB13CA" w:rsidDel="00072701">
          <w:rPr>
            <w:rFonts w:ascii="Times New Roman" w:hAnsi="Times New Roman" w:cs="Times New Roman"/>
            <w:b/>
            <w:lang w:val="en-US"/>
            <w:rPrChange w:id="942" w:author="Laurent" w:date="2023-06-19T15:54:00Z">
              <w:rPr>
                <w:rFonts w:ascii="Times New Roman" w:hAnsi="Times New Roman" w:cs="Times New Roman"/>
                <w:lang w:val="en-US"/>
              </w:rPr>
            </w:rPrChange>
          </w:rPr>
          <w:t xml:space="preserve">: </w:t>
        </w:r>
        <w:r w:rsidR="003C0E7B" w:rsidRPr="00CB13CA" w:rsidDel="00072701">
          <w:rPr>
            <w:rFonts w:ascii="Times New Roman" w:hAnsi="Times New Roman" w:cs="Times New Roman"/>
            <w:b/>
            <w:lang w:val="en-US"/>
            <w:rPrChange w:id="943" w:author="Laurent" w:date="2023-06-19T15:54:00Z">
              <w:rPr>
                <w:rFonts w:ascii="Times New Roman" w:hAnsi="Times New Roman" w:cs="Times New Roman"/>
                <w:lang w:val="en-US"/>
              </w:rPr>
            </w:rPrChange>
          </w:rPr>
          <w:t>i</w:t>
        </w:r>
        <w:r w:rsidR="00273679" w:rsidRPr="00CB13CA" w:rsidDel="00072701">
          <w:rPr>
            <w:rFonts w:ascii="Times New Roman" w:hAnsi="Times New Roman" w:cs="Times New Roman"/>
            <w:b/>
            <w:lang w:val="en-US"/>
            <w:rPrChange w:id="944" w:author="Laurent" w:date="2023-06-19T15:54:00Z">
              <w:rPr>
                <w:rFonts w:ascii="Times New Roman" w:hAnsi="Times New Roman" w:cs="Times New Roman"/>
                <w:lang w:val="en-US"/>
              </w:rPr>
            </w:rPrChange>
          </w:rPr>
          <w:t>)</w:t>
        </w:r>
        <w:r w:rsidR="003C0E7B" w:rsidRPr="00CB13CA" w:rsidDel="00072701">
          <w:rPr>
            <w:rFonts w:ascii="Times New Roman" w:hAnsi="Times New Roman" w:cs="Times New Roman"/>
            <w:b/>
            <w:lang w:val="en-US"/>
            <w:rPrChange w:id="945" w:author="Laurent" w:date="2023-06-19T15:54:00Z">
              <w:rPr>
                <w:rFonts w:ascii="Times New Roman" w:hAnsi="Times New Roman" w:cs="Times New Roman"/>
                <w:lang w:val="en-US"/>
              </w:rPr>
            </w:rPrChange>
          </w:rPr>
          <w:t xml:space="preserve"> </w:t>
        </w:r>
        <w:r w:rsidR="006A1C34" w:rsidRPr="00CB13CA" w:rsidDel="00072701">
          <w:rPr>
            <w:rFonts w:ascii="Times New Roman" w:hAnsi="Times New Roman" w:cs="Times New Roman"/>
            <w:b/>
            <w:lang w:val="en-US"/>
            <w:rPrChange w:id="946" w:author="Laurent" w:date="2023-06-19T15:54:00Z">
              <w:rPr>
                <w:rFonts w:ascii="Times New Roman" w:hAnsi="Times New Roman" w:cs="Times New Roman"/>
                <w:lang w:val="en-US"/>
              </w:rPr>
            </w:rPrChange>
          </w:rPr>
          <w:t xml:space="preserve">no contamination </w:t>
        </w:r>
        <w:r w:rsidR="00273679" w:rsidRPr="00CB13CA" w:rsidDel="00072701">
          <w:rPr>
            <w:rFonts w:ascii="Times New Roman" w:hAnsi="Times New Roman" w:cs="Times New Roman"/>
            <w:b/>
            <w:lang w:val="en-US"/>
            <w:rPrChange w:id="947" w:author="Laurent" w:date="2023-06-19T15:54:00Z">
              <w:rPr>
                <w:rFonts w:ascii="Times New Roman" w:hAnsi="Times New Roman" w:cs="Times New Roman"/>
                <w:lang w:val="en-US"/>
              </w:rPr>
            </w:rPrChange>
          </w:rPr>
          <w:t xml:space="preserve">with </w:t>
        </w:r>
        <w:r w:rsidR="006A1C34" w:rsidRPr="00CB13CA" w:rsidDel="00072701">
          <w:rPr>
            <w:rFonts w:ascii="Times New Roman" w:hAnsi="Times New Roman" w:cs="Times New Roman"/>
            <w:b/>
            <w:lang w:val="en-US"/>
            <w:rPrChange w:id="948" w:author="Laurent" w:date="2023-06-19T15:54:00Z">
              <w:rPr>
                <w:rFonts w:ascii="Times New Roman" w:hAnsi="Times New Roman" w:cs="Times New Roman"/>
                <w:lang w:val="en-US"/>
              </w:rPr>
            </w:rPrChange>
          </w:rPr>
          <w:t>foreign pollen and</w:t>
        </w:r>
        <w:r w:rsidR="003C0E7B" w:rsidRPr="00CB13CA" w:rsidDel="00072701">
          <w:rPr>
            <w:rFonts w:ascii="Times New Roman" w:hAnsi="Times New Roman" w:cs="Times New Roman"/>
            <w:b/>
            <w:lang w:val="en-US"/>
            <w:rPrChange w:id="949" w:author="Laurent" w:date="2023-06-19T15:54:00Z">
              <w:rPr>
                <w:rFonts w:ascii="Times New Roman" w:hAnsi="Times New Roman" w:cs="Times New Roman"/>
                <w:lang w:val="en-US"/>
              </w:rPr>
            </w:rPrChange>
          </w:rPr>
          <w:t>,</w:t>
        </w:r>
        <w:r w:rsidR="006A1C34" w:rsidRPr="00CB13CA" w:rsidDel="00072701">
          <w:rPr>
            <w:rFonts w:ascii="Times New Roman" w:hAnsi="Times New Roman" w:cs="Times New Roman"/>
            <w:b/>
            <w:lang w:val="en-US"/>
            <w:rPrChange w:id="950" w:author="Laurent" w:date="2023-06-19T15:54:00Z">
              <w:rPr>
                <w:rFonts w:ascii="Times New Roman" w:hAnsi="Times New Roman" w:cs="Times New Roman"/>
                <w:lang w:val="en-US"/>
              </w:rPr>
            </w:rPrChange>
          </w:rPr>
          <w:t xml:space="preserve"> </w:t>
        </w:r>
        <w:r w:rsidR="003C0E7B" w:rsidRPr="00CB13CA" w:rsidDel="00072701">
          <w:rPr>
            <w:rFonts w:ascii="Times New Roman" w:hAnsi="Times New Roman" w:cs="Times New Roman"/>
            <w:b/>
            <w:lang w:val="en-US"/>
            <w:rPrChange w:id="951" w:author="Laurent" w:date="2023-06-19T15:54:00Z">
              <w:rPr>
                <w:rFonts w:ascii="Times New Roman" w:hAnsi="Times New Roman" w:cs="Times New Roman"/>
                <w:lang w:val="en-US"/>
              </w:rPr>
            </w:rPrChange>
          </w:rPr>
          <w:t>ii</w:t>
        </w:r>
        <w:r w:rsidR="00273679" w:rsidRPr="00CB13CA" w:rsidDel="00072701">
          <w:rPr>
            <w:rFonts w:ascii="Times New Roman" w:hAnsi="Times New Roman" w:cs="Times New Roman"/>
            <w:b/>
            <w:lang w:val="en-US"/>
            <w:rPrChange w:id="952" w:author="Laurent" w:date="2023-06-19T15:54:00Z">
              <w:rPr>
                <w:rFonts w:ascii="Times New Roman" w:hAnsi="Times New Roman" w:cs="Times New Roman"/>
                <w:lang w:val="en-US"/>
              </w:rPr>
            </w:rPrChange>
          </w:rPr>
          <w:t>)</w:t>
        </w:r>
        <w:r w:rsidR="003C0E7B" w:rsidRPr="00CB13CA" w:rsidDel="00072701">
          <w:rPr>
            <w:rFonts w:ascii="Times New Roman" w:hAnsi="Times New Roman" w:cs="Times New Roman"/>
            <w:b/>
            <w:lang w:val="en-US"/>
            <w:rPrChange w:id="953" w:author="Laurent" w:date="2023-06-19T15:54:00Z">
              <w:rPr>
                <w:rFonts w:ascii="Times New Roman" w:hAnsi="Times New Roman" w:cs="Times New Roman"/>
                <w:lang w:val="en-US"/>
              </w:rPr>
            </w:rPrChange>
          </w:rPr>
          <w:t xml:space="preserve"> </w:t>
        </w:r>
        <w:r w:rsidR="00CC68AE" w:rsidRPr="00CB13CA" w:rsidDel="00072701">
          <w:rPr>
            <w:rFonts w:ascii="Times New Roman" w:hAnsi="Times New Roman" w:cs="Times New Roman"/>
            <w:b/>
            <w:lang w:val="en-US"/>
            <w:rPrChange w:id="954" w:author="Laurent" w:date="2023-06-19T15:54:00Z">
              <w:rPr>
                <w:rFonts w:ascii="Times New Roman" w:hAnsi="Times New Roman" w:cs="Times New Roman"/>
                <w:lang w:val="en-US"/>
              </w:rPr>
            </w:rPrChange>
          </w:rPr>
          <w:t xml:space="preserve">random mating between the parental </w:t>
        </w:r>
        <w:r w:rsidR="006A1C34" w:rsidRPr="00CB13CA" w:rsidDel="00072701">
          <w:rPr>
            <w:rFonts w:ascii="Times New Roman" w:hAnsi="Times New Roman" w:cs="Times New Roman"/>
            <w:b/>
            <w:lang w:val="en-US"/>
            <w:rPrChange w:id="955" w:author="Laurent" w:date="2023-06-19T15:54:00Z">
              <w:rPr>
                <w:rFonts w:ascii="Times New Roman" w:hAnsi="Times New Roman" w:cs="Times New Roman"/>
                <w:lang w:val="en-US"/>
              </w:rPr>
            </w:rPrChange>
          </w:rPr>
          <w:t>genotypes</w:t>
        </w:r>
        <w:r w:rsidR="00CC68AE" w:rsidRPr="00CB13CA" w:rsidDel="00072701">
          <w:rPr>
            <w:rFonts w:ascii="Times New Roman" w:hAnsi="Times New Roman" w:cs="Times New Roman"/>
            <w:b/>
            <w:lang w:val="en-US"/>
            <w:rPrChange w:id="956" w:author="Laurent" w:date="2023-06-19T15:54:00Z">
              <w:rPr>
                <w:rFonts w:ascii="Times New Roman" w:hAnsi="Times New Roman" w:cs="Times New Roman"/>
                <w:lang w:val="en-US"/>
              </w:rPr>
            </w:rPrChange>
          </w:rPr>
          <w:t xml:space="preserve">. </w:t>
        </w:r>
        <w:r w:rsidR="006A1C34" w:rsidRPr="00CB13CA" w:rsidDel="00072701">
          <w:rPr>
            <w:rFonts w:ascii="Times New Roman" w:hAnsi="Times New Roman" w:cs="Times New Roman"/>
            <w:b/>
            <w:lang w:val="en-US"/>
            <w:rPrChange w:id="957" w:author="Laurent" w:date="2023-06-19T15:54:00Z">
              <w:rPr>
                <w:rFonts w:ascii="Times New Roman" w:hAnsi="Times New Roman" w:cs="Times New Roman"/>
                <w:lang w:val="en-US"/>
              </w:rPr>
            </w:rPrChange>
          </w:rPr>
          <w:t xml:space="preserve">Our study reveals a mean </w:t>
        </w:r>
        <w:r w:rsidR="00CC68AE" w:rsidRPr="00CB13CA" w:rsidDel="00072701">
          <w:rPr>
            <w:rFonts w:ascii="Times New Roman" w:hAnsi="Times New Roman" w:cs="Times New Roman"/>
            <w:b/>
            <w:lang w:val="en-US"/>
            <w:rPrChange w:id="958" w:author="Laurent" w:date="2023-06-19T15:54:00Z">
              <w:rPr>
                <w:rFonts w:ascii="Times New Roman" w:hAnsi="Times New Roman" w:cs="Times New Roman"/>
                <w:lang w:val="en-US"/>
              </w:rPr>
            </w:rPrChange>
          </w:rPr>
          <w:t xml:space="preserve">pollen </w:t>
        </w:r>
        <w:r w:rsidR="006A1C34" w:rsidRPr="00CB13CA" w:rsidDel="00072701">
          <w:rPr>
            <w:rFonts w:ascii="Times New Roman" w:hAnsi="Times New Roman" w:cs="Times New Roman"/>
            <w:b/>
            <w:lang w:val="en-US"/>
            <w:rPrChange w:id="959" w:author="Laurent" w:date="2023-06-19T15:54:00Z">
              <w:rPr>
                <w:rFonts w:ascii="Times New Roman" w:hAnsi="Times New Roman" w:cs="Times New Roman"/>
                <w:lang w:val="en-US"/>
              </w:rPr>
            </w:rPrChange>
          </w:rPr>
          <w:t xml:space="preserve">contamination rate of 50% </w:t>
        </w:r>
        <w:r w:rsidR="00083038" w:rsidRPr="00CB13CA" w:rsidDel="00072701">
          <w:rPr>
            <w:rFonts w:ascii="Times New Roman" w:hAnsi="Times New Roman" w:cs="Times New Roman"/>
            <w:b/>
            <w:lang w:val="en-US"/>
            <w:rPrChange w:id="960" w:author="Laurent" w:date="2023-06-19T15:54:00Z">
              <w:rPr>
                <w:rFonts w:ascii="Times New Roman" w:hAnsi="Times New Roman" w:cs="Times New Roman"/>
                <w:lang w:val="en-US"/>
              </w:rPr>
            </w:rPrChange>
          </w:rPr>
          <w:t>and an unbalanced paternal contribution</w:t>
        </w:r>
        <w:r w:rsidR="00611089" w:rsidRPr="00CB13CA" w:rsidDel="00072701">
          <w:rPr>
            <w:rFonts w:ascii="Times New Roman" w:hAnsi="Times New Roman" w:cs="Times New Roman"/>
            <w:b/>
            <w:lang w:val="en-US"/>
            <w:rPrChange w:id="961" w:author="Laurent" w:date="2023-06-19T15:54:00Z">
              <w:rPr>
                <w:rFonts w:ascii="Times New Roman" w:hAnsi="Times New Roman" w:cs="Times New Roman"/>
                <w:lang w:val="en-US"/>
              </w:rPr>
            </w:rPrChange>
          </w:rPr>
          <w:t xml:space="preserve">. </w:t>
        </w:r>
        <w:r w:rsidR="007D4641" w:rsidRPr="00CB13CA" w:rsidDel="00072701">
          <w:rPr>
            <w:rFonts w:ascii="Times New Roman" w:hAnsi="Times New Roman" w:cs="Times New Roman"/>
            <w:b/>
            <w:lang w:val="en-US"/>
            <w:rPrChange w:id="962" w:author="Laurent" w:date="2023-06-19T15:54:00Z">
              <w:rPr>
                <w:rFonts w:ascii="Times New Roman" w:hAnsi="Times New Roman" w:cs="Times New Roman"/>
                <w:lang w:val="en-US"/>
              </w:rPr>
            </w:rPrChange>
          </w:rPr>
          <w:t xml:space="preserve">Based on breeding values estimations, </w:t>
        </w:r>
        <w:r w:rsidR="006A1C34" w:rsidRPr="00CB13CA" w:rsidDel="00072701">
          <w:rPr>
            <w:rFonts w:ascii="Times New Roman" w:hAnsi="Times New Roman" w:cs="Times New Roman"/>
            <w:b/>
            <w:lang w:val="en-US"/>
            <w:rPrChange w:id="963" w:author="Laurent" w:date="2023-06-19T15:54:00Z">
              <w:rPr>
                <w:rFonts w:ascii="Times New Roman" w:hAnsi="Times New Roman" w:cs="Times New Roman"/>
                <w:lang w:val="en-US"/>
              </w:rPr>
            </w:rPrChange>
          </w:rPr>
          <w:t>VF3 seed</w:t>
        </w:r>
        <w:r w:rsidR="00273679" w:rsidRPr="00CB13CA" w:rsidDel="00072701">
          <w:rPr>
            <w:rFonts w:ascii="Times New Roman" w:hAnsi="Times New Roman" w:cs="Times New Roman"/>
            <w:b/>
            <w:lang w:val="en-US"/>
            <w:rPrChange w:id="964" w:author="Laurent" w:date="2023-06-19T15:54:00Z">
              <w:rPr>
                <w:rFonts w:ascii="Times New Roman" w:hAnsi="Times New Roman" w:cs="Times New Roman"/>
                <w:lang w:val="en-US"/>
              </w:rPr>
            </w:rPrChange>
          </w:rPr>
          <w:t xml:space="preserve"> </w:t>
        </w:r>
        <w:r w:rsidR="006A1C34" w:rsidRPr="00CB13CA" w:rsidDel="00072701">
          <w:rPr>
            <w:rFonts w:ascii="Times New Roman" w:hAnsi="Times New Roman" w:cs="Times New Roman"/>
            <w:b/>
            <w:lang w:val="en-US"/>
            <w:rPrChange w:id="965" w:author="Laurent" w:date="2023-06-19T15:54:00Z">
              <w:rPr>
                <w:rFonts w:ascii="Times New Roman" w:hAnsi="Times New Roman" w:cs="Times New Roman"/>
                <w:lang w:val="en-US"/>
              </w:rPr>
            </w:rPrChange>
          </w:rPr>
          <w:t xml:space="preserve">lots </w:t>
        </w:r>
        <w:r w:rsidR="00E77BD7" w:rsidRPr="00CB13CA" w:rsidDel="00072701">
          <w:rPr>
            <w:rFonts w:ascii="Times New Roman" w:hAnsi="Times New Roman" w:cs="Times New Roman"/>
            <w:b/>
            <w:lang w:val="en-US"/>
            <w:rPrChange w:id="966" w:author="Laurent" w:date="2023-06-19T15:54:00Z">
              <w:rPr>
                <w:rFonts w:ascii="Times New Roman" w:hAnsi="Times New Roman" w:cs="Times New Roman"/>
                <w:lang w:val="en-US"/>
              </w:rPr>
            </w:rPrChange>
          </w:rPr>
          <w:t xml:space="preserve">from the analyzed </w:t>
        </w:r>
        <w:r w:rsidR="007D4641" w:rsidRPr="00CB13CA" w:rsidDel="00072701">
          <w:rPr>
            <w:rFonts w:ascii="Times New Roman" w:hAnsi="Times New Roman" w:cs="Times New Roman"/>
            <w:b/>
            <w:lang w:val="en-US"/>
            <w:rPrChange w:id="967" w:author="Laurent" w:date="2023-06-19T15:54:00Z">
              <w:rPr>
                <w:rFonts w:ascii="Times New Roman" w:hAnsi="Times New Roman" w:cs="Times New Roman"/>
                <w:lang w:val="en-US"/>
              </w:rPr>
            </w:rPrChange>
          </w:rPr>
          <w:t xml:space="preserve">CSO </w:t>
        </w:r>
        <w:r w:rsidR="00273679" w:rsidRPr="00CB13CA" w:rsidDel="00072701">
          <w:rPr>
            <w:rFonts w:ascii="Times New Roman" w:hAnsi="Times New Roman" w:cs="Times New Roman"/>
            <w:b/>
            <w:lang w:val="en-US"/>
            <w:rPrChange w:id="968" w:author="Laurent" w:date="2023-06-19T15:54:00Z">
              <w:rPr>
                <w:rFonts w:ascii="Times New Roman" w:hAnsi="Times New Roman" w:cs="Times New Roman"/>
                <w:lang w:val="en-US"/>
              </w:rPr>
            </w:rPrChange>
          </w:rPr>
          <w:t>should</w:t>
        </w:r>
        <w:r w:rsidR="006A1C34" w:rsidRPr="00CB13CA" w:rsidDel="00072701">
          <w:rPr>
            <w:rFonts w:ascii="Times New Roman" w:hAnsi="Times New Roman" w:cs="Times New Roman"/>
            <w:b/>
            <w:lang w:val="en-US"/>
            <w:rPrChange w:id="969" w:author="Laurent" w:date="2023-06-19T15:54:00Z">
              <w:rPr>
                <w:rFonts w:ascii="Times New Roman" w:hAnsi="Times New Roman" w:cs="Times New Roman"/>
                <w:lang w:val="en-US"/>
              </w:rPr>
            </w:rPrChange>
          </w:rPr>
          <w:t xml:space="preserve"> deliver 30% genetic gains for volume</w:t>
        </w:r>
        <w:r w:rsidR="00E77BD7" w:rsidRPr="00CB13CA" w:rsidDel="00072701">
          <w:rPr>
            <w:rFonts w:ascii="Times New Roman" w:hAnsi="Times New Roman" w:cs="Times New Roman"/>
            <w:b/>
            <w:lang w:val="en-US"/>
            <w:rPrChange w:id="970" w:author="Laurent" w:date="2023-06-19T15:54:00Z">
              <w:rPr>
                <w:rFonts w:ascii="Times New Roman" w:hAnsi="Times New Roman" w:cs="Times New Roman"/>
                <w:lang w:val="en-US"/>
              </w:rPr>
            </w:rPrChange>
          </w:rPr>
          <w:t xml:space="preserve"> and stem straightness</w:t>
        </w:r>
        <w:r w:rsidR="006A1C34" w:rsidRPr="00CB13CA" w:rsidDel="00072701">
          <w:rPr>
            <w:rFonts w:ascii="Times New Roman" w:hAnsi="Times New Roman" w:cs="Times New Roman"/>
            <w:b/>
            <w:lang w:val="en-US"/>
            <w:rPrChange w:id="971" w:author="Laurent" w:date="2023-06-19T15:54:00Z">
              <w:rPr>
                <w:rFonts w:ascii="Times New Roman" w:hAnsi="Times New Roman" w:cs="Times New Roman"/>
                <w:lang w:val="en-US"/>
              </w:rPr>
            </w:rPrChange>
          </w:rPr>
          <w:t xml:space="preserve"> </w:t>
        </w:r>
        <w:r w:rsidR="00273679" w:rsidRPr="00CB13CA" w:rsidDel="00072701">
          <w:rPr>
            <w:rFonts w:ascii="Times New Roman" w:hAnsi="Times New Roman" w:cs="Times New Roman"/>
            <w:b/>
            <w:lang w:val="en-US"/>
            <w:rPrChange w:id="972" w:author="Laurent" w:date="2023-06-19T15:54:00Z">
              <w:rPr>
                <w:rFonts w:ascii="Times New Roman" w:hAnsi="Times New Roman" w:cs="Times New Roman"/>
                <w:lang w:val="en-US"/>
              </w:rPr>
            </w:rPrChange>
          </w:rPr>
          <w:t xml:space="preserve">relative to </w:t>
        </w:r>
        <w:r w:rsidR="006A1C34" w:rsidRPr="00CB13CA" w:rsidDel="00072701">
          <w:rPr>
            <w:rFonts w:ascii="Times New Roman" w:hAnsi="Times New Roman" w:cs="Times New Roman"/>
            <w:b/>
            <w:lang w:val="en-US"/>
            <w:rPrChange w:id="973" w:author="Laurent" w:date="2023-06-19T15:54:00Z">
              <w:rPr>
                <w:rFonts w:ascii="Times New Roman" w:hAnsi="Times New Roman" w:cs="Times New Roman"/>
                <w:lang w:val="en-US"/>
              </w:rPr>
            </w:rPrChange>
          </w:rPr>
          <w:t xml:space="preserve">unimproved material. </w:t>
        </w:r>
        <w:r w:rsidR="003C0E7B" w:rsidRPr="00CB13CA" w:rsidDel="00072701">
          <w:rPr>
            <w:rFonts w:ascii="Times New Roman" w:hAnsi="Times New Roman" w:cs="Times New Roman"/>
            <w:b/>
            <w:lang w:val="en-US"/>
            <w:rPrChange w:id="974" w:author="Laurent" w:date="2023-06-19T15:54:00Z">
              <w:rPr>
                <w:rFonts w:ascii="Times New Roman" w:hAnsi="Times New Roman" w:cs="Times New Roman"/>
                <w:lang w:val="en-US"/>
              </w:rPr>
            </w:rPrChange>
          </w:rPr>
          <w:t>Assuming</w:t>
        </w:r>
        <w:r w:rsidR="006A1C34" w:rsidRPr="00CB13CA" w:rsidDel="00072701">
          <w:rPr>
            <w:rFonts w:ascii="Times New Roman" w:hAnsi="Times New Roman" w:cs="Times New Roman"/>
            <w:b/>
            <w:lang w:val="en-US"/>
            <w:rPrChange w:id="975" w:author="Laurent" w:date="2023-06-19T15:54:00Z">
              <w:rPr>
                <w:rFonts w:ascii="Times New Roman" w:hAnsi="Times New Roman" w:cs="Times New Roman"/>
                <w:lang w:val="en-US"/>
              </w:rPr>
            </w:rPrChange>
          </w:rPr>
          <w:t xml:space="preserve"> that </w:t>
        </w:r>
        <w:r w:rsidR="00273679" w:rsidRPr="00CB13CA" w:rsidDel="00072701">
          <w:rPr>
            <w:rFonts w:ascii="Times New Roman" w:hAnsi="Times New Roman" w:cs="Times New Roman"/>
            <w:b/>
            <w:lang w:val="en-US"/>
            <w:rPrChange w:id="976" w:author="Laurent" w:date="2023-06-19T15:54:00Z">
              <w:rPr>
                <w:rFonts w:ascii="Times New Roman" w:hAnsi="Times New Roman" w:cs="Times New Roman"/>
                <w:lang w:val="en-US"/>
              </w:rPr>
            </w:rPrChange>
          </w:rPr>
          <w:t xml:space="preserve">the </w:t>
        </w:r>
        <w:r w:rsidR="006A1C34" w:rsidRPr="00CB13CA" w:rsidDel="00072701">
          <w:rPr>
            <w:rFonts w:ascii="Times New Roman" w:hAnsi="Times New Roman" w:cs="Times New Roman"/>
            <w:b/>
            <w:lang w:val="en-US"/>
            <w:rPrChange w:id="977" w:author="Laurent" w:date="2023-06-19T15:54:00Z">
              <w:rPr>
                <w:rFonts w:ascii="Times New Roman" w:hAnsi="Times New Roman" w:cs="Times New Roman"/>
                <w:lang w:val="en-US"/>
              </w:rPr>
            </w:rPrChange>
          </w:rPr>
          <w:t>foreign pollen come</w:t>
        </w:r>
        <w:r w:rsidR="00273679" w:rsidRPr="00CB13CA" w:rsidDel="00072701">
          <w:rPr>
            <w:rFonts w:ascii="Times New Roman" w:hAnsi="Times New Roman" w:cs="Times New Roman"/>
            <w:b/>
            <w:lang w:val="en-US"/>
            <w:rPrChange w:id="978" w:author="Laurent" w:date="2023-06-19T15:54:00Z">
              <w:rPr>
                <w:rFonts w:ascii="Times New Roman" w:hAnsi="Times New Roman" w:cs="Times New Roman"/>
                <w:lang w:val="en-US"/>
              </w:rPr>
            </w:rPrChange>
          </w:rPr>
          <w:t>s</w:t>
        </w:r>
        <w:r w:rsidR="006A1C34" w:rsidRPr="00CB13CA" w:rsidDel="00072701">
          <w:rPr>
            <w:rFonts w:ascii="Times New Roman" w:hAnsi="Times New Roman" w:cs="Times New Roman"/>
            <w:b/>
            <w:lang w:val="en-US"/>
            <w:rPrChange w:id="979" w:author="Laurent" w:date="2023-06-19T15:54:00Z">
              <w:rPr>
                <w:rFonts w:ascii="Times New Roman" w:hAnsi="Times New Roman" w:cs="Times New Roman"/>
                <w:lang w:val="en-US"/>
              </w:rPr>
            </w:rPrChange>
          </w:rPr>
          <w:t xml:space="preserve"> from unimproved stands, </w:t>
        </w:r>
        <w:r w:rsidR="005412A2" w:rsidRPr="00CB13CA" w:rsidDel="00072701">
          <w:rPr>
            <w:rFonts w:ascii="Times New Roman" w:hAnsi="Times New Roman" w:cs="Times New Roman"/>
            <w:b/>
            <w:lang w:val="en-US"/>
            <w:rPrChange w:id="980" w:author="Laurent" w:date="2023-06-19T15:54:00Z">
              <w:rPr>
                <w:rFonts w:ascii="Times New Roman" w:hAnsi="Times New Roman" w:cs="Times New Roman"/>
                <w:lang w:val="en-US"/>
              </w:rPr>
            </w:rPrChange>
          </w:rPr>
          <w:t xml:space="preserve">we calculated that </w:t>
        </w:r>
        <w:r w:rsidR="00273679" w:rsidRPr="00CB13CA" w:rsidDel="00072701">
          <w:rPr>
            <w:rFonts w:ascii="Times New Roman" w:hAnsi="Times New Roman" w:cs="Times New Roman"/>
            <w:b/>
            <w:lang w:val="en-US"/>
            <w:rPrChange w:id="981" w:author="Laurent" w:date="2023-06-19T15:54:00Z">
              <w:rPr>
                <w:rFonts w:ascii="Times New Roman" w:hAnsi="Times New Roman" w:cs="Times New Roman"/>
                <w:lang w:val="en-US"/>
              </w:rPr>
            </w:rPrChange>
          </w:rPr>
          <w:t xml:space="preserve">the </w:t>
        </w:r>
        <w:r w:rsidR="006A1C34" w:rsidRPr="00CB13CA" w:rsidDel="00072701">
          <w:rPr>
            <w:rFonts w:ascii="Times New Roman" w:hAnsi="Times New Roman" w:cs="Times New Roman"/>
            <w:b/>
            <w:lang w:val="en-US"/>
            <w:rPrChange w:id="982" w:author="Laurent" w:date="2023-06-19T15:54:00Z">
              <w:rPr>
                <w:rFonts w:ascii="Times New Roman" w:hAnsi="Times New Roman" w:cs="Times New Roman"/>
                <w:lang w:val="en-US"/>
              </w:rPr>
            </w:rPrChange>
          </w:rPr>
          <w:t>expected genetic gain</w:t>
        </w:r>
        <w:r w:rsidR="00273679" w:rsidRPr="00CB13CA" w:rsidDel="00072701">
          <w:rPr>
            <w:rFonts w:ascii="Times New Roman" w:hAnsi="Times New Roman" w:cs="Times New Roman"/>
            <w:b/>
            <w:lang w:val="en-US"/>
            <w:rPrChange w:id="983" w:author="Laurent" w:date="2023-06-19T15:54:00Z">
              <w:rPr>
                <w:rFonts w:ascii="Times New Roman" w:hAnsi="Times New Roman" w:cs="Times New Roman"/>
                <w:lang w:val="en-US"/>
              </w:rPr>
            </w:rPrChange>
          </w:rPr>
          <w:t xml:space="preserve"> would fall</w:t>
        </w:r>
        <w:r w:rsidR="006A1C34" w:rsidRPr="00CB13CA" w:rsidDel="00072701">
          <w:rPr>
            <w:rFonts w:ascii="Times New Roman" w:hAnsi="Times New Roman" w:cs="Times New Roman"/>
            <w:b/>
            <w:lang w:val="en-US"/>
            <w:rPrChange w:id="984" w:author="Laurent" w:date="2023-06-19T15:54:00Z">
              <w:rPr>
                <w:rFonts w:ascii="Times New Roman" w:hAnsi="Times New Roman" w:cs="Times New Roman"/>
                <w:lang w:val="en-US"/>
              </w:rPr>
            </w:rPrChange>
          </w:rPr>
          <w:t xml:space="preserve"> from 30% to 24%</w:t>
        </w:r>
        <w:r w:rsidR="005471F4" w:rsidRPr="00CB13CA" w:rsidDel="00072701">
          <w:rPr>
            <w:rFonts w:ascii="Times New Roman" w:hAnsi="Times New Roman" w:cs="Times New Roman"/>
            <w:b/>
            <w:lang w:val="en-US"/>
            <w:rPrChange w:id="985" w:author="Laurent" w:date="2023-06-19T15:54:00Z">
              <w:rPr>
                <w:rFonts w:ascii="Times New Roman" w:hAnsi="Times New Roman" w:cs="Times New Roman"/>
                <w:lang w:val="en-US"/>
              </w:rPr>
            </w:rPrChange>
          </w:rPr>
          <w:t>,</w:t>
        </w:r>
        <w:r w:rsidR="006A1C34" w:rsidRPr="00CB13CA" w:rsidDel="00072701">
          <w:rPr>
            <w:rFonts w:ascii="Times New Roman" w:hAnsi="Times New Roman" w:cs="Times New Roman"/>
            <w:b/>
            <w:lang w:val="en-US"/>
            <w:rPrChange w:id="986" w:author="Laurent" w:date="2023-06-19T15:54:00Z">
              <w:rPr>
                <w:rFonts w:ascii="Times New Roman" w:hAnsi="Times New Roman" w:cs="Times New Roman"/>
                <w:lang w:val="en-US"/>
              </w:rPr>
            </w:rPrChange>
          </w:rPr>
          <w:t xml:space="preserve"> </w:t>
        </w:r>
        <w:r w:rsidR="005471F4" w:rsidRPr="00CB13CA" w:rsidDel="00072701">
          <w:rPr>
            <w:rFonts w:ascii="Times New Roman" w:hAnsi="Times New Roman" w:cs="Times New Roman"/>
            <w:b/>
            <w:lang w:val="en-US"/>
            <w:rPrChange w:id="987" w:author="Laurent" w:date="2023-06-19T15:54:00Z">
              <w:rPr>
                <w:rFonts w:ascii="Times New Roman" w:hAnsi="Times New Roman" w:cs="Times New Roman"/>
                <w:lang w:val="en-US"/>
              </w:rPr>
            </w:rPrChange>
          </w:rPr>
          <w:t>with an accompanying</w:t>
        </w:r>
        <w:r w:rsidR="00083038" w:rsidRPr="00CB13CA" w:rsidDel="00072701">
          <w:rPr>
            <w:rFonts w:ascii="Times New Roman" w:hAnsi="Times New Roman" w:cs="Times New Roman"/>
            <w:b/>
            <w:lang w:val="en-US"/>
            <w:rPrChange w:id="988" w:author="Laurent" w:date="2023-06-19T15:54:00Z">
              <w:rPr>
                <w:rFonts w:ascii="Times New Roman" w:hAnsi="Times New Roman" w:cs="Times New Roman"/>
                <w:lang w:val="en-US"/>
              </w:rPr>
            </w:rPrChange>
          </w:rPr>
          <w:t xml:space="preserve"> increase </w:t>
        </w:r>
        <w:r w:rsidR="005471F4" w:rsidRPr="00CB13CA" w:rsidDel="00072701">
          <w:rPr>
            <w:rFonts w:ascii="Times New Roman" w:hAnsi="Times New Roman" w:cs="Times New Roman"/>
            <w:b/>
            <w:lang w:val="en-US"/>
            <w:rPrChange w:id="989" w:author="Laurent" w:date="2023-06-19T15:54:00Z">
              <w:rPr>
                <w:rFonts w:ascii="Times New Roman" w:hAnsi="Times New Roman" w:cs="Times New Roman"/>
                <w:lang w:val="en-US"/>
              </w:rPr>
            </w:rPrChange>
          </w:rPr>
          <w:t xml:space="preserve">in </w:t>
        </w:r>
        <w:r w:rsidR="00083038" w:rsidRPr="00CB13CA" w:rsidDel="00072701">
          <w:rPr>
            <w:rFonts w:ascii="Times New Roman" w:hAnsi="Times New Roman" w:cs="Times New Roman"/>
            <w:b/>
            <w:lang w:val="en-US"/>
            <w:rPrChange w:id="990" w:author="Laurent" w:date="2023-06-19T15:54:00Z">
              <w:rPr>
                <w:rFonts w:ascii="Times New Roman" w:hAnsi="Times New Roman" w:cs="Times New Roman"/>
                <w:lang w:val="en-US"/>
              </w:rPr>
            </w:rPrChange>
          </w:rPr>
          <w:t>genetic diversity. Unbalanced parental contribution</w:t>
        </w:r>
        <w:r w:rsidR="0072464C" w:rsidRPr="00CB13CA" w:rsidDel="00072701">
          <w:rPr>
            <w:rFonts w:ascii="Times New Roman" w:hAnsi="Times New Roman" w:cs="Times New Roman"/>
            <w:b/>
            <w:lang w:val="en-US"/>
            <w:rPrChange w:id="991" w:author="Laurent" w:date="2023-06-19T15:54:00Z">
              <w:rPr>
                <w:rFonts w:ascii="Times New Roman" w:hAnsi="Times New Roman" w:cs="Times New Roman"/>
                <w:lang w:val="en-US"/>
              </w:rPr>
            </w:rPrChange>
          </w:rPr>
          <w:t>s do not induce</w:t>
        </w:r>
        <w:r w:rsidR="00083038" w:rsidRPr="00CB13CA" w:rsidDel="00072701">
          <w:rPr>
            <w:rFonts w:ascii="Times New Roman" w:hAnsi="Times New Roman" w:cs="Times New Roman"/>
            <w:b/>
            <w:lang w:val="en-US"/>
            <w:rPrChange w:id="992" w:author="Laurent" w:date="2023-06-19T15:54:00Z">
              <w:rPr>
                <w:rFonts w:ascii="Times New Roman" w:hAnsi="Times New Roman" w:cs="Times New Roman"/>
                <w:lang w:val="en-US"/>
              </w:rPr>
            </w:rPrChange>
          </w:rPr>
          <w:t xml:space="preserve"> a systematic bias in genetic gain</w:t>
        </w:r>
        <w:r w:rsidR="0072464C" w:rsidRPr="00CB13CA" w:rsidDel="00072701">
          <w:rPr>
            <w:rFonts w:ascii="Times New Roman" w:hAnsi="Times New Roman" w:cs="Times New Roman"/>
            <w:b/>
            <w:lang w:val="en-US"/>
            <w:rPrChange w:id="993" w:author="Laurent" w:date="2023-06-19T15:54:00Z">
              <w:rPr>
                <w:rFonts w:ascii="Times New Roman" w:hAnsi="Times New Roman" w:cs="Times New Roman"/>
                <w:lang w:val="en-US"/>
              </w:rPr>
            </w:rPrChange>
          </w:rPr>
          <w:t>, but they do decrease</w:t>
        </w:r>
        <w:r w:rsidR="00083038" w:rsidRPr="00CB13CA" w:rsidDel="00072701">
          <w:rPr>
            <w:rFonts w:ascii="Times New Roman" w:hAnsi="Times New Roman" w:cs="Times New Roman"/>
            <w:b/>
            <w:lang w:val="en-US"/>
            <w:rPrChange w:id="994" w:author="Laurent" w:date="2023-06-19T15:54:00Z">
              <w:rPr>
                <w:rFonts w:ascii="Times New Roman" w:hAnsi="Times New Roman" w:cs="Times New Roman"/>
                <w:lang w:val="en-US"/>
              </w:rPr>
            </w:rPrChange>
          </w:rPr>
          <w:t xml:space="preserve"> genetic diversity.</w:t>
        </w:r>
        <w:r w:rsidR="00E77BD7" w:rsidRPr="00CB13CA" w:rsidDel="00072701">
          <w:rPr>
            <w:rFonts w:ascii="Times New Roman" w:hAnsi="Times New Roman" w:cs="Times New Roman"/>
            <w:b/>
            <w:lang w:val="en-US"/>
            <w:rPrChange w:id="995" w:author="Laurent" w:date="2023-06-19T15:54:00Z">
              <w:rPr>
                <w:rFonts w:ascii="Times New Roman" w:hAnsi="Times New Roman" w:cs="Times New Roman"/>
                <w:lang w:val="en-US"/>
              </w:rPr>
            </w:rPrChange>
          </w:rPr>
          <w:t xml:space="preserve"> </w:t>
        </w:r>
        <w:r w:rsidR="0072464C" w:rsidRPr="00CB13CA" w:rsidDel="00072701">
          <w:rPr>
            <w:rFonts w:ascii="Times New Roman" w:hAnsi="Times New Roman" w:cs="Times New Roman"/>
            <w:b/>
            <w:lang w:val="en-US"/>
            <w:rPrChange w:id="996" w:author="Laurent" w:date="2023-06-19T15:54:00Z">
              <w:rPr>
                <w:rFonts w:ascii="Times New Roman" w:hAnsi="Times New Roman" w:cs="Times New Roman"/>
                <w:lang w:val="en-US"/>
              </w:rPr>
            </w:rPrChange>
          </w:rPr>
          <w:t>The l</w:t>
        </w:r>
        <w:r w:rsidR="00E77BD7" w:rsidRPr="00CB13CA" w:rsidDel="00072701">
          <w:rPr>
            <w:rFonts w:ascii="Times New Roman" w:hAnsi="Times New Roman" w:cs="Times New Roman"/>
            <w:b/>
            <w:lang w:val="en-US"/>
            <w:rPrChange w:id="997" w:author="Laurent" w:date="2023-06-19T15:54:00Z">
              <w:rPr>
                <w:rFonts w:ascii="Times New Roman" w:hAnsi="Times New Roman" w:cs="Times New Roman"/>
                <w:lang w:val="en-US"/>
              </w:rPr>
            </w:rPrChange>
          </w:rPr>
          <w:t>evel of genetic diversity</w:t>
        </w:r>
        <w:r w:rsidR="00724955" w:rsidRPr="00CB13CA" w:rsidDel="00072701">
          <w:rPr>
            <w:rFonts w:ascii="Times New Roman" w:hAnsi="Times New Roman" w:cs="Times New Roman"/>
            <w:b/>
            <w:lang w:val="en-US"/>
            <w:rPrChange w:id="998" w:author="Laurent" w:date="2023-06-19T15:54:00Z">
              <w:rPr>
                <w:rFonts w:ascii="Times New Roman" w:hAnsi="Times New Roman" w:cs="Times New Roman"/>
                <w:lang w:val="en-US"/>
              </w:rPr>
            </w:rPrChange>
          </w:rPr>
          <w:t>, initially fixed by the breeder when selecting parental genotypes, is thus subjected to two adverse forces: pollen contamination and unbalanced parental contribution.</w:t>
        </w:r>
      </w:moveFrom>
    </w:p>
    <w:moveFromRangeEnd w:id="915"/>
    <w:p w14:paraId="736CA24D" w14:textId="607F4988" w:rsidR="00072701" w:rsidRPr="00CB13CA" w:rsidRDefault="00072701" w:rsidP="00142B20">
      <w:pPr>
        <w:spacing w:line="480" w:lineRule="auto"/>
        <w:jc w:val="both"/>
        <w:rPr>
          <w:ins w:id="999" w:author="Laurent" w:date="2023-05-11T16:58:00Z"/>
          <w:rFonts w:ascii="Times New Roman" w:hAnsi="Times New Roman" w:cs="Times New Roman"/>
          <w:b/>
          <w:lang w:val="en-US"/>
          <w:rPrChange w:id="1000" w:author="Laurent" w:date="2023-06-19T15:54:00Z">
            <w:rPr>
              <w:ins w:id="1001" w:author="Laurent" w:date="2023-05-11T16:58:00Z"/>
              <w:rFonts w:ascii="Times New Roman" w:hAnsi="Times New Roman" w:cs="Times New Roman"/>
              <w:lang w:val="en-US"/>
            </w:rPr>
          </w:rPrChange>
        </w:rPr>
      </w:pPr>
      <w:ins w:id="1002" w:author="Laurent" w:date="2023-05-11T16:58:00Z">
        <w:r w:rsidRPr="00CB13CA">
          <w:rPr>
            <w:rFonts w:ascii="Times New Roman" w:hAnsi="Times New Roman" w:cs="Times New Roman"/>
            <w:b/>
            <w:lang w:val="en-US"/>
            <w:rPrChange w:id="1003" w:author="Laurent" w:date="2023-06-19T15:54:00Z">
              <w:rPr>
                <w:rFonts w:ascii="Times New Roman" w:hAnsi="Times New Roman" w:cs="Times New Roman"/>
                <w:lang w:val="en-US"/>
              </w:rPr>
            </w:rPrChange>
          </w:rPr>
          <w:t>Towards optimized deployment of maritime pine seed orchards</w:t>
        </w:r>
      </w:ins>
    </w:p>
    <w:p w14:paraId="571A4240" w14:textId="7D109B22" w:rsidR="00724955" w:rsidRPr="005F7150" w:rsidDel="000470AA" w:rsidRDefault="00724955" w:rsidP="00142B20">
      <w:pPr>
        <w:spacing w:line="480" w:lineRule="auto"/>
        <w:jc w:val="both"/>
        <w:rPr>
          <w:del w:id="1004" w:author="Laurent" w:date="2023-05-11T17:05:00Z"/>
          <w:rFonts w:ascii="Times New Roman" w:hAnsi="Times New Roman" w:cs="Times New Roman"/>
          <w:lang w:val="en-US"/>
        </w:rPr>
      </w:pPr>
      <w:r w:rsidRPr="005F7150">
        <w:rPr>
          <w:rFonts w:ascii="Times New Roman" w:hAnsi="Times New Roman" w:cs="Times New Roman"/>
          <w:lang w:val="en-US"/>
        </w:rPr>
        <w:t xml:space="preserve">Various </w:t>
      </w:r>
      <w:r w:rsidR="002F3779" w:rsidRPr="005F7150">
        <w:rPr>
          <w:rFonts w:ascii="Times New Roman" w:hAnsi="Times New Roman" w:cs="Times New Roman"/>
          <w:lang w:val="en-US"/>
        </w:rPr>
        <w:t>management practices have</w:t>
      </w:r>
      <w:r w:rsidR="007A032F" w:rsidRPr="005F7150">
        <w:rPr>
          <w:rFonts w:ascii="Times New Roman" w:hAnsi="Times New Roman" w:cs="Times New Roman"/>
          <w:lang w:val="en-US"/>
        </w:rPr>
        <w:t xml:space="preserve"> been </w:t>
      </w:r>
      <w:r w:rsidR="00B85725">
        <w:rPr>
          <w:rFonts w:ascii="Times New Roman" w:hAnsi="Times New Roman" w:cs="Times New Roman"/>
          <w:lang w:val="en-US"/>
        </w:rPr>
        <w:t>proposed for reducing</w:t>
      </w:r>
      <w:r w:rsidR="007A032F" w:rsidRPr="005F7150">
        <w:rPr>
          <w:rFonts w:ascii="Times New Roman" w:hAnsi="Times New Roman" w:cs="Times New Roman"/>
          <w:lang w:val="en-US"/>
        </w:rPr>
        <w:t xml:space="preserve"> pollen contamination in forest tree seed orchard</w:t>
      </w:r>
      <w:r w:rsidR="00D970CE" w:rsidRPr="005F7150">
        <w:rPr>
          <w:rFonts w:ascii="Times New Roman" w:hAnsi="Times New Roman" w:cs="Times New Roman"/>
          <w:lang w:val="en-US"/>
        </w:rPr>
        <w:t>s</w:t>
      </w:r>
      <w:r w:rsidR="00B85725">
        <w:rPr>
          <w:rFonts w:ascii="Times New Roman" w:hAnsi="Times New Roman" w:cs="Times New Roman"/>
          <w:lang w:val="en-US"/>
        </w:rPr>
        <w:t>. These practices include</w:t>
      </w:r>
      <w:r w:rsidR="007A032F" w:rsidRPr="005F7150">
        <w:rPr>
          <w:rFonts w:ascii="Times New Roman" w:hAnsi="Times New Roman" w:cs="Times New Roman"/>
          <w:lang w:val="en-US"/>
        </w:rPr>
        <w:t xml:space="preserve"> supplemental mass pollination </w:t>
      </w:r>
      <w:r w:rsidR="002F3779"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&lt;EndNote&gt;&lt;Cite&gt;&lt;Author&gt;Stoehr&lt;/Author&gt;&lt;Year&gt;2006&lt;/Year&gt;&lt;RecNum&gt;271&lt;/RecNum&gt;&lt;DisplayText&gt;(Korecký and El-Kassaby 2016; Stoehr et al. 2006)&lt;/DisplayText&gt;&lt;record&gt;&lt;rec-number&gt;271&lt;/rec-number&gt;&lt;foreign-keys&gt;&lt;key app="EN" db-id="ed599fvwmtazd5e02v2pe9zts2t2dr0fa9vz" timestamp="1491469426"&gt;271&lt;/key&gt;&lt;/foreign-keys&gt;&lt;ref-type name="Journal Article"&gt;17&lt;/ref-type&gt;&lt;contributors&gt;&lt;authors&gt;&lt;author&gt;Stoehr, Michael&lt;/author&gt;&lt;author&gt;Mehl, Helga&lt;/author&gt;&lt;author&gt;Nicholson, George&lt;/author&gt;&lt;author&gt;Pieper, Greg&lt;/author&gt;&lt;author&gt;Newton, C.&lt;/author&gt;&lt;/authors&gt;&lt;/contributors&gt;&lt;titles&gt;&lt;title&gt;Evaluating supplemental mass pollination efficacy in a lodgepole pine orchard in British Columbia using chloroplast DNA markers&lt;/title&gt;&lt;secondary-title&gt;New For&lt;/secondary-title&gt;&lt;/titles&gt;&lt;pages&gt;83-90&lt;/pages&gt;&lt;volume&gt;31&lt;/volume&gt;&lt;number&gt;1&lt;/number&gt;&lt;dates&gt;&lt;year&gt;2006&lt;/year&gt;&lt;/dates&gt;&lt;isbn&gt;0169-4286&amp;#xD;1573-5095&lt;/isbn&gt;&lt;urls&gt;&lt;/urls&gt;&lt;electronic-resource-num&gt;https://doi.org/10.1007/s11056-004-5398-4&lt;/electronic-resource-num&gt;&lt;/record&gt;&lt;/Cite&gt;&lt;Cite&gt;&lt;Author&gt;Korecký&lt;/Author&gt;&lt;Year&gt;2016&lt;/Year&gt;&lt;RecNum&gt;300&lt;/RecNum&gt;&lt;record&gt;&lt;rec-number&gt;300&lt;/rec-number&gt;&lt;foreign-keys&gt;&lt;key app="EN" db-id="ed599fvwmtazd5e02v2pe9zts2t2dr0fa9vz" timestamp="1501836937"&gt;300&lt;/key&gt;&lt;/foreign-keys&gt;&lt;ref-type name="Journal Article"&gt;17&lt;/ref-type&gt;&lt;contributors&gt;&lt;authors&gt;&lt;author&gt;Korecký, Jiří&lt;/author&gt;&lt;author&gt;El-Kassaby, Yousry&lt;/author&gt;&lt;/authors&gt;&lt;/contributors&gt;&lt;titles&gt;&lt;title&gt;Pollination dynamics variation in a Douglas-fir seed orchard as revealed by microsatellite analysis&lt;/title&gt;&lt;secondary-title&gt;Silva Fenn&lt;/secondary-title&gt;&lt;/titles&gt;&lt;periodical&gt;&lt;full-title&gt;Silva Fennica&lt;/full-title&gt;&lt;abbr-1&gt;Silva Fenn.&lt;/abbr-1&gt;&lt;abbr-2&gt;Silva Fenn&lt;/abbr-2&gt;&lt;/periodical&gt;&lt;pages&gt;1682&lt;/pages&gt;&lt;volume&gt;50&lt;/volume&gt;&lt;number&gt;4&lt;/number&gt;&lt;dates&gt;&lt;year&gt;2016&lt;/year&gt;&lt;/dates&gt;&lt;isbn&gt;22424075&lt;/isbn&gt;&lt;urls&gt;&lt;/urls&gt;&lt;electronic-resource-num&gt;https://doi.org/10.14214/sf.1682&lt;/electronic-resource-num&gt;&lt;/record&gt;&lt;/Cite&gt;&lt;/EndNote&gt;</w:instrText>
      </w:r>
      <w:r w:rsidR="002F3779"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005" w:author="Laurent" w:date="2023-04-20T16:58:00Z">
            <w:rPr/>
          </w:rPrChange>
        </w:rPr>
        <w:instrText xml:space="preserve"> HYPERLINK \l "_ENREF_24" \o "Korecký, 2016 #300" </w:instrText>
      </w:r>
      <w:r w:rsidR="00E71A92">
        <w:fldChar w:fldCharType="separate"/>
      </w:r>
      <w:r w:rsidR="000C121E">
        <w:rPr>
          <w:rFonts w:ascii="Times New Roman" w:hAnsi="Times New Roman" w:cs="Times New Roman"/>
          <w:noProof/>
          <w:lang w:val="en-US"/>
        </w:rPr>
        <w:t>Korecký and El-Kassaby 2016</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1006" w:author="Laurent" w:date="2023-04-20T16:58:00Z">
            <w:rPr/>
          </w:rPrChange>
        </w:rPr>
        <w:instrText xml:space="preserve"> HYPERLINK \l "_ENREF_38" \o "Stoehr, 2006 #271" </w:instrText>
      </w:r>
      <w:r w:rsidR="00E71A92">
        <w:fldChar w:fldCharType="separate"/>
      </w:r>
      <w:r w:rsidR="000C121E">
        <w:rPr>
          <w:rFonts w:ascii="Times New Roman" w:hAnsi="Times New Roman" w:cs="Times New Roman"/>
          <w:noProof/>
          <w:lang w:val="en-US"/>
        </w:rPr>
        <w:t>Stoehr et al. 2006</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2F3779" w:rsidRPr="005F7150">
        <w:rPr>
          <w:rFonts w:ascii="Times New Roman" w:hAnsi="Times New Roman" w:cs="Times New Roman"/>
          <w:lang w:val="en-US"/>
        </w:rPr>
        <w:fldChar w:fldCharType="end"/>
      </w:r>
      <w:r w:rsidR="002F3779" w:rsidRPr="005F7150">
        <w:rPr>
          <w:rFonts w:ascii="Times New Roman" w:hAnsi="Times New Roman" w:cs="Times New Roman"/>
          <w:lang w:val="en-US"/>
        </w:rPr>
        <w:t xml:space="preserve">, water cooling to </w:t>
      </w:r>
      <w:r w:rsidR="00B85725">
        <w:rPr>
          <w:rFonts w:ascii="Times New Roman" w:hAnsi="Times New Roman" w:cs="Times New Roman"/>
          <w:lang w:val="en-US"/>
        </w:rPr>
        <w:t>delay strobilus production</w:t>
      </w:r>
      <w:r w:rsidR="002F3779" w:rsidRPr="005F7150">
        <w:rPr>
          <w:rFonts w:ascii="Times New Roman" w:hAnsi="Times New Roman" w:cs="Times New Roman"/>
          <w:lang w:val="en-US"/>
        </w:rPr>
        <w:t xml:space="preserve"> </w:t>
      </w:r>
      <w:r w:rsidR="002F3779" w:rsidRPr="005F7150">
        <w:rPr>
          <w:rFonts w:ascii="Times New Roman" w:hAnsi="Times New Roman" w:cs="Times New Roman"/>
          <w:lang w:val="en-US"/>
        </w:rPr>
        <w:fldChar w:fldCharType="begin">
          <w:fldData xml:space="preserve">PEVuZE5vdGU+PENpdGU+PEF1dGhvcj5FbC1LYXNzYWJ5PC9BdXRob3I+PFllYXI+MTk5MTwvWWVh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</w:fldData>
        </w:fldChar>
      </w:r>
      <w:r w:rsidR="00EB4E10">
        <w:rPr>
          <w:rFonts w:ascii="Times New Roman" w:hAnsi="Times New Roman" w:cs="Times New Roman"/>
          <w:lang w:val="en-US"/>
        </w:rPr>
        <w:instrText xml:space="preserve"> ADDIN EN.CITE </w:instrText>
      </w:r>
      <w:r w:rsidR="00EB4E10">
        <w:rPr>
          <w:rFonts w:ascii="Times New Roman" w:hAnsi="Times New Roman" w:cs="Times New Roman"/>
          <w:lang w:val="en-US"/>
        </w:rPr>
        <w:fldChar w:fldCharType="begin">
          <w:fldData xml:space="preserve">PEVuZE5vdGU+PENpdGU+PEF1dGhvcj5FbC1LYXNzYWJ5PC9BdXRob3I+PFllYXI+MTk5MTwvWWVh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</w:fldData>
        </w:fldChar>
      </w:r>
      <w:r w:rsidR="00EB4E10">
        <w:rPr>
          <w:rFonts w:ascii="Times New Roman" w:hAnsi="Times New Roman" w:cs="Times New Roman"/>
          <w:lang w:val="en-US"/>
        </w:rPr>
        <w:instrText xml:space="preserve"> ADDIN EN.CITE.DATA </w:instrText>
      </w:r>
      <w:r w:rsidR="00EB4E10">
        <w:rPr>
          <w:rFonts w:ascii="Times New Roman" w:hAnsi="Times New Roman" w:cs="Times New Roman"/>
          <w:lang w:val="en-US"/>
        </w:rPr>
      </w:r>
      <w:r w:rsidR="00EB4E10">
        <w:rPr>
          <w:rFonts w:ascii="Times New Roman" w:hAnsi="Times New Roman" w:cs="Times New Roman"/>
          <w:lang w:val="en-US"/>
        </w:rPr>
        <w:fldChar w:fldCharType="end"/>
      </w:r>
      <w:r w:rsidR="002F3779" w:rsidRPr="005F7150">
        <w:rPr>
          <w:rFonts w:ascii="Times New Roman" w:hAnsi="Times New Roman" w:cs="Times New Roman"/>
          <w:lang w:val="en-US"/>
        </w:rPr>
      </w:r>
      <w:r w:rsidR="002F3779"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007" w:author="Laurent" w:date="2023-04-20T16:58:00Z">
            <w:rPr/>
          </w:rPrChange>
        </w:rPr>
        <w:instrText xml:space="preserve"> HYPERLINK \l "_ENREF_9" \o "El-Kassaby, 1991 #329" </w:instrText>
      </w:r>
      <w:r w:rsidR="00E71A92">
        <w:fldChar w:fldCharType="separate"/>
      </w:r>
      <w:r w:rsidR="000C121E">
        <w:rPr>
          <w:rFonts w:ascii="Times New Roman" w:hAnsi="Times New Roman" w:cs="Times New Roman"/>
          <w:noProof/>
          <w:lang w:val="en-US"/>
        </w:rPr>
        <w:t>El-Kassaby and Davidson 1991</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1008" w:author="Laurent" w:date="2023-04-20T16:58:00Z">
            <w:rPr/>
          </w:rPrChange>
        </w:rPr>
        <w:instrText xml:space="preserve"> HYPERLINK \l "_ENREF_37" \o "Song, 2018 #531" </w:instrText>
      </w:r>
      <w:r w:rsidR="00E71A92">
        <w:fldChar w:fldCharType="separate"/>
      </w:r>
      <w:r w:rsidR="000C121E">
        <w:rPr>
          <w:rFonts w:ascii="Times New Roman" w:hAnsi="Times New Roman" w:cs="Times New Roman"/>
          <w:noProof/>
          <w:lang w:val="en-US"/>
        </w:rPr>
        <w:t>Song et al. 2018</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2F3779" w:rsidRPr="005F7150">
        <w:rPr>
          <w:rFonts w:ascii="Times New Roman" w:hAnsi="Times New Roman" w:cs="Times New Roman"/>
          <w:lang w:val="en-US"/>
        </w:rPr>
        <w:fldChar w:fldCharType="end"/>
      </w:r>
      <w:r w:rsidR="002F3779" w:rsidRPr="005F7150">
        <w:rPr>
          <w:rFonts w:ascii="Times New Roman" w:hAnsi="Times New Roman" w:cs="Times New Roman"/>
          <w:lang w:val="en-US"/>
        </w:rPr>
        <w:t xml:space="preserve"> and greenhouse-like structures </w:t>
      </w:r>
      <w:r w:rsidR="002F3779" w:rsidRPr="005F7150">
        <w:rPr>
          <w:rFonts w:ascii="Times New Roman" w:hAnsi="Times New Roman" w:cs="Times New Roman"/>
          <w:lang w:val="en-US"/>
        </w:rPr>
        <w:fldChar w:fldCharType="begin">
          <w:fldData xml:space="preserve">PEVuZE5vdGU+PENpdGU+PEF1dGhvcj5Ub3JpbWFydTwvQXV0aG9yPjxZZWFyPjIwMTM8L1llYXI+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==
</w:fldData>
        </w:fldChar>
      </w:r>
      <w:r w:rsidR="00EB4E10">
        <w:rPr>
          <w:rFonts w:ascii="Times New Roman" w:hAnsi="Times New Roman" w:cs="Times New Roman"/>
          <w:lang w:val="en-US"/>
        </w:rPr>
        <w:instrText xml:space="preserve"> ADDIN EN.CITE </w:instrText>
      </w:r>
      <w:r w:rsidR="00EB4E10">
        <w:rPr>
          <w:rFonts w:ascii="Times New Roman" w:hAnsi="Times New Roman" w:cs="Times New Roman"/>
          <w:lang w:val="en-US"/>
        </w:rPr>
        <w:fldChar w:fldCharType="begin">
          <w:fldData xml:space="preserve">PEVuZE5vdGU+PENpdGU+PEF1dGhvcj5Ub3JpbWFydTwvQXV0aG9yPjxZZWFyPjIwMTM8L1llYXI+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==
</w:fldData>
        </w:fldChar>
      </w:r>
      <w:r w:rsidR="00EB4E10">
        <w:rPr>
          <w:rFonts w:ascii="Times New Roman" w:hAnsi="Times New Roman" w:cs="Times New Roman"/>
          <w:lang w:val="en-US"/>
        </w:rPr>
        <w:instrText xml:space="preserve"> ADDIN EN.CITE.DATA </w:instrText>
      </w:r>
      <w:r w:rsidR="00EB4E10">
        <w:rPr>
          <w:rFonts w:ascii="Times New Roman" w:hAnsi="Times New Roman" w:cs="Times New Roman"/>
          <w:lang w:val="en-US"/>
        </w:rPr>
      </w:r>
      <w:r w:rsidR="00EB4E10">
        <w:rPr>
          <w:rFonts w:ascii="Times New Roman" w:hAnsi="Times New Roman" w:cs="Times New Roman"/>
          <w:lang w:val="en-US"/>
        </w:rPr>
        <w:fldChar w:fldCharType="end"/>
      </w:r>
      <w:r w:rsidR="002F3779" w:rsidRPr="005F7150">
        <w:rPr>
          <w:rFonts w:ascii="Times New Roman" w:hAnsi="Times New Roman" w:cs="Times New Roman"/>
          <w:lang w:val="en-US"/>
        </w:rPr>
      </w:r>
      <w:r w:rsidR="002F3779"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009" w:author="Laurent" w:date="2023-04-20T16:58:00Z">
            <w:rPr/>
          </w:rPrChange>
        </w:rPr>
        <w:instrText xml:space="preserve"> HYPERLINK \l "_ENREF_13" \o "Funda, 2016 #767" </w:instrText>
      </w:r>
      <w:r w:rsidR="00E71A92">
        <w:fldChar w:fldCharType="separate"/>
      </w:r>
      <w:r w:rsidR="000C121E">
        <w:rPr>
          <w:rFonts w:ascii="Times New Roman" w:hAnsi="Times New Roman" w:cs="Times New Roman"/>
          <w:noProof/>
          <w:lang w:val="en-US"/>
        </w:rPr>
        <w:t>Funda et al. 2016</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1010" w:author="Laurent" w:date="2023-04-20T16:58:00Z">
            <w:rPr/>
          </w:rPrChange>
        </w:rPr>
        <w:instrText xml:space="preserve"> HYPERLINK \l "_ENREF_29" \o "Moriguchi, 2010 #324" </w:instrText>
      </w:r>
      <w:r w:rsidR="00E71A92">
        <w:fldChar w:fldCharType="separate"/>
      </w:r>
      <w:r w:rsidR="000C121E">
        <w:rPr>
          <w:rFonts w:ascii="Times New Roman" w:hAnsi="Times New Roman" w:cs="Times New Roman"/>
          <w:noProof/>
          <w:lang w:val="en-US"/>
        </w:rPr>
        <w:t>Moriguchi et al. 2010</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 xml:space="preserve">; </w:t>
      </w:r>
      <w:r w:rsidR="00E71A92">
        <w:fldChar w:fldCharType="begin"/>
      </w:r>
      <w:r w:rsidR="00E71A92" w:rsidRPr="005A4C24">
        <w:rPr>
          <w:lang w:val="en-US"/>
          <w:rPrChange w:id="1011" w:author="Laurent" w:date="2023-04-20T16:58:00Z">
            <w:rPr/>
          </w:rPrChange>
        </w:rPr>
        <w:instrText xml:space="preserve"> HYPERLINK \l "_ENREF_42" \o "Torimaru, 2013 #306" </w:instrText>
      </w:r>
      <w:r w:rsidR="00E71A92">
        <w:fldChar w:fldCharType="separate"/>
      </w:r>
      <w:r w:rsidR="000C121E">
        <w:rPr>
          <w:rFonts w:ascii="Times New Roman" w:hAnsi="Times New Roman" w:cs="Times New Roman"/>
          <w:noProof/>
          <w:lang w:val="en-US"/>
        </w:rPr>
        <w:t>Torimaru et al. 2013</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2F3779" w:rsidRPr="005F7150">
        <w:rPr>
          <w:rFonts w:ascii="Times New Roman" w:hAnsi="Times New Roman" w:cs="Times New Roman"/>
          <w:lang w:val="en-US"/>
        </w:rPr>
        <w:fldChar w:fldCharType="end"/>
      </w:r>
      <w:r w:rsidR="002F3779" w:rsidRPr="005F7150">
        <w:rPr>
          <w:rFonts w:ascii="Times New Roman" w:hAnsi="Times New Roman" w:cs="Times New Roman"/>
          <w:lang w:val="en-US"/>
        </w:rPr>
        <w:t>.</w:t>
      </w:r>
      <w:r w:rsidR="00D970CE" w:rsidRPr="005F7150">
        <w:rPr>
          <w:rFonts w:ascii="Times New Roman" w:hAnsi="Times New Roman" w:cs="Times New Roman"/>
          <w:lang w:val="en-US"/>
        </w:rPr>
        <w:t xml:space="preserve"> </w:t>
      </w:r>
      <w:r w:rsidR="00B85725">
        <w:rPr>
          <w:rFonts w:ascii="Times New Roman" w:hAnsi="Times New Roman" w:cs="Times New Roman"/>
          <w:lang w:val="en-US"/>
        </w:rPr>
        <w:t>Our study reveals that pollen contamination in</w:t>
      </w:r>
      <w:r w:rsidR="00D970CE" w:rsidRPr="005F7150">
        <w:rPr>
          <w:rFonts w:ascii="Times New Roman" w:hAnsi="Times New Roman" w:cs="Times New Roman"/>
          <w:lang w:val="en-US"/>
        </w:rPr>
        <w:t xml:space="preserve"> French maritime pine CSO</w:t>
      </w:r>
      <w:r w:rsidR="00B85725">
        <w:rPr>
          <w:rFonts w:ascii="Times New Roman" w:hAnsi="Times New Roman" w:cs="Times New Roman"/>
          <w:lang w:val="en-US"/>
        </w:rPr>
        <w:t xml:space="preserve"> </w:t>
      </w:r>
      <w:del w:id="1012" w:author="Laurent" w:date="2023-05-11T17:01:00Z">
        <w:r w:rsidR="00B85725" w:rsidDel="000470AA">
          <w:rPr>
            <w:rFonts w:ascii="Times New Roman" w:hAnsi="Times New Roman" w:cs="Times New Roman"/>
            <w:lang w:val="en-US"/>
          </w:rPr>
          <w:delText xml:space="preserve">can </w:delText>
        </w:r>
      </w:del>
      <w:ins w:id="1013" w:author="Laurent" w:date="2023-05-11T17:01:00Z">
        <w:r w:rsidR="000470AA">
          <w:rPr>
            <w:rFonts w:ascii="Times New Roman" w:hAnsi="Times New Roman" w:cs="Times New Roman"/>
            <w:lang w:val="en-US"/>
          </w:rPr>
          <w:t xml:space="preserve">could </w:t>
        </w:r>
      </w:ins>
      <w:r w:rsidR="00B85725">
        <w:rPr>
          <w:rFonts w:ascii="Times New Roman" w:hAnsi="Times New Roman" w:cs="Times New Roman"/>
          <w:lang w:val="en-US"/>
        </w:rPr>
        <w:t>be strongly reduced by</w:t>
      </w:r>
      <w:r w:rsidR="00D970CE" w:rsidRPr="005F7150">
        <w:rPr>
          <w:rFonts w:ascii="Times New Roman" w:hAnsi="Times New Roman" w:cs="Times New Roman"/>
          <w:lang w:val="en-US"/>
        </w:rPr>
        <w:t xml:space="preserve">: </w:t>
      </w:r>
      <w:proofErr w:type="spellStart"/>
      <w:ins w:id="1014" w:author="Laurent" w:date="2023-06-19T16:17:00Z">
        <w:r w:rsidR="005C7017">
          <w:rPr>
            <w:rFonts w:ascii="Times New Roman" w:hAnsi="Times New Roman" w:cs="Times New Roman"/>
            <w:lang w:val="en-US"/>
          </w:rPr>
          <w:t>i</w:t>
        </w:r>
      </w:ins>
      <w:proofErr w:type="spellEnd"/>
      <w:del w:id="1015" w:author="Laurent" w:date="2023-06-19T16:17:00Z">
        <w:r w:rsidR="00D970CE" w:rsidRPr="005F7150" w:rsidDel="005C7017">
          <w:rPr>
            <w:rFonts w:ascii="Times New Roman" w:hAnsi="Times New Roman" w:cs="Times New Roman"/>
            <w:lang w:val="en-US"/>
          </w:rPr>
          <w:delText>1</w:delText>
        </w:r>
      </w:del>
      <w:r w:rsidR="00B85725">
        <w:rPr>
          <w:rFonts w:ascii="Times New Roman" w:hAnsi="Times New Roman" w:cs="Times New Roman"/>
          <w:lang w:val="en-US"/>
        </w:rPr>
        <w:t>)</w:t>
      </w:r>
      <w:r w:rsidR="00D970CE" w:rsidRPr="005F7150">
        <w:rPr>
          <w:rFonts w:ascii="Times New Roman" w:hAnsi="Times New Roman" w:cs="Times New Roman"/>
          <w:lang w:val="en-US"/>
        </w:rPr>
        <w:t xml:space="preserve"> </w:t>
      </w:r>
      <w:r w:rsidR="00B85725">
        <w:rPr>
          <w:rFonts w:ascii="Times New Roman" w:hAnsi="Times New Roman" w:cs="Times New Roman"/>
          <w:lang w:val="en-US"/>
        </w:rPr>
        <w:t>choosing</w:t>
      </w:r>
      <w:r w:rsidR="00D970CE" w:rsidRPr="005F7150">
        <w:rPr>
          <w:rFonts w:ascii="Times New Roman" w:hAnsi="Times New Roman" w:cs="Times New Roman"/>
          <w:lang w:val="en-US"/>
        </w:rPr>
        <w:t xml:space="preserve"> the location of the orchard</w:t>
      </w:r>
      <w:r w:rsidR="00B85725">
        <w:rPr>
          <w:rFonts w:ascii="Times New Roman" w:hAnsi="Times New Roman" w:cs="Times New Roman"/>
          <w:lang w:val="en-US"/>
        </w:rPr>
        <w:t xml:space="preserve"> carefully, in terms of its</w:t>
      </w:r>
      <w:r w:rsidR="00D970CE" w:rsidRPr="005F7150">
        <w:rPr>
          <w:rFonts w:ascii="Times New Roman" w:hAnsi="Times New Roman" w:cs="Times New Roman"/>
          <w:lang w:val="en-US"/>
        </w:rPr>
        <w:t xml:space="preserve"> distance from external pollen source</w:t>
      </w:r>
      <w:r w:rsidR="00F372DF" w:rsidRPr="005F7150">
        <w:rPr>
          <w:rFonts w:ascii="Times New Roman" w:hAnsi="Times New Roman" w:cs="Times New Roman"/>
          <w:lang w:val="en-US"/>
        </w:rPr>
        <w:t>s</w:t>
      </w:r>
      <w:r w:rsidR="00D970CE" w:rsidRPr="005F7150">
        <w:rPr>
          <w:rFonts w:ascii="Times New Roman" w:hAnsi="Times New Roman" w:cs="Times New Roman"/>
          <w:lang w:val="en-US"/>
        </w:rPr>
        <w:t xml:space="preserve"> and </w:t>
      </w:r>
      <w:del w:id="1016" w:author="Laurent" w:date="2023-06-19T13:56:00Z">
        <w:r w:rsidR="00B85725" w:rsidDel="004B5A52">
          <w:rPr>
            <w:rFonts w:ascii="Times New Roman" w:hAnsi="Times New Roman" w:cs="Times New Roman"/>
            <w:lang w:val="en-US"/>
          </w:rPr>
          <w:delText>the nature of the soil</w:delText>
        </w:r>
      </w:del>
      <w:ins w:id="1017" w:author="Laurent" w:date="2023-06-19T13:56:00Z">
        <w:r w:rsidR="004B5A52">
          <w:rPr>
            <w:rFonts w:ascii="Times New Roman" w:hAnsi="Times New Roman" w:cs="Times New Roman"/>
            <w:lang w:val="en-US"/>
          </w:rPr>
          <w:t>soil conditions</w:t>
        </w:r>
      </w:ins>
      <w:r w:rsidR="00B85725">
        <w:rPr>
          <w:rFonts w:ascii="Times New Roman" w:hAnsi="Times New Roman" w:cs="Times New Roman"/>
          <w:lang w:val="en-US"/>
        </w:rPr>
        <w:t xml:space="preserve">, </w:t>
      </w:r>
      <w:del w:id="1018" w:author="Laurent" w:date="2023-06-20T14:52:00Z">
        <w:r w:rsidR="00B85725" w:rsidDel="00415C83">
          <w:rPr>
            <w:rFonts w:ascii="Times New Roman" w:hAnsi="Times New Roman" w:cs="Times New Roman"/>
            <w:lang w:val="en-US"/>
          </w:rPr>
          <w:delText>so as to advance (or delay) strobilus production in the seed orchar</w:delText>
        </w:r>
        <w:r w:rsidR="009D2950" w:rsidDel="00415C83">
          <w:rPr>
            <w:rFonts w:ascii="Times New Roman" w:hAnsi="Times New Roman" w:cs="Times New Roman"/>
            <w:lang w:val="en-US"/>
          </w:rPr>
          <w:delText>d</w:delText>
        </w:r>
        <w:r w:rsidR="00D970CE" w:rsidRPr="005F7150" w:rsidDel="00415C83">
          <w:rPr>
            <w:rFonts w:ascii="Times New Roman" w:hAnsi="Times New Roman" w:cs="Times New Roman"/>
            <w:lang w:val="en-US"/>
          </w:rPr>
          <w:delText xml:space="preserve">, </w:delText>
        </w:r>
      </w:del>
      <w:ins w:id="1019" w:author="Laurent" w:date="2023-06-19T16:17:00Z">
        <w:r w:rsidR="005C7017">
          <w:rPr>
            <w:rFonts w:ascii="Times New Roman" w:hAnsi="Times New Roman" w:cs="Times New Roman"/>
            <w:lang w:val="en-US"/>
          </w:rPr>
          <w:t>ii</w:t>
        </w:r>
      </w:ins>
      <w:del w:id="1020" w:author="Laurent" w:date="2023-06-19T16:17:00Z">
        <w:r w:rsidR="00D970CE" w:rsidRPr="005F7150" w:rsidDel="005C7017">
          <w:rPr>
            <w:rFonts w:ascii="Times New Roman" w:hAnsi="Times New Roman" w:cs="Times New Roman"/>
            <w:lang w:val="en-US"/>
          </w:rPr>
          <w:delText>2</w:delText>
        </w:r>
      </w:del>
      <w:r w:rsidR="009D2950">
        <w:rPr>
          <w:rFonts w:ascii="Times New Roman" w:hAnsi="Times New Roman" w:cs="Times New Roman"/>
          <w:lang w:val="en-US"/>
        </w:rPr>
        <w:t>) not collecting seeds from young trees</w:t>
      </w:r>
      <w:ins w:id="1021" w:author="Laurent" w:date="2023-05-11T17:02:00Z">
        <w:r w:rsidR="000470AA">
          <w:rPr>
            <w:rFonts w:ascii="Times New Roman" w:hAnsi="Times New Roman" w:cs="Times New Roman"/>
            <w:lang w:val="en-US"/>
          </w:rPr>
          <w:t xml:space="preserve"> (below 8 years old)</w:t>
        </w:r>
      </w:ins>
      <w:r w:rsidR="00D970CE" w:rsidRPr="005F7150">
        <w:rPr>
          <w:rFonts w:ascii="Times New Roman" w:hAnsi="Times New Roman" w:cs="Times New Roman"/>
          <w:lang w:val="en-US"/>
        </w:rPr>
        <w:t xml:space="preserve">. </w:t>
      </w:r>
      <w:del w:id="1022" w:author="Laurent" w:date="2023-05-11T17:05:00Z">
        <w:r w:rsidR="00D970CE" w:rsidRPr="005F7150" w:rsidDel="000470AA">
          <w:rPr>
            <w:rFonts w:ascii="Times New Roman" w:hAnsi="Times New Roman" w:cs="Times New Roman"/>
            <w:lang w:val="en-US"/>
          </w:rPr>
          <w:delText>However</w:delText>
        </w:r>
        <w:r w:rsidR="00483518" w:rsidRPr="005F7150" w:rsidDel="000470AA">
          <w:rPr>
            <w:rFonts w:ascii="Times New Roman" w:hAnsi="Times New Roman" w:cs="Times New Roman"/>
            <w:lang w:val="en-US"/>
          </w:rPr>
          <w:delText xml:space="preserve">, some yearly variations in pollen contamination </w:delText>
        </w:r>
        <w:r w:rsidR="009D2950" w:rsidDel="000470AA">
          <w:rPr>
            <w:rFonts w:ascii="Times New Roman" w:hAnsi="Times New Roman" w:cs="Times New Roman"/>
            <w:lang w:val="en-US"/>
          </w:rPr>
          <w:delText>were</w:delText>
        </w:r>
        <w:r w:rsidR="009D2950" w:rsidRPr="005F7150" w:rsidDel="000470AA">
          <w:rPr>
            <w:rFonts w:ascii="Times New Roman" w:hAnsi="Times New Roman" w:cs="Times New Roman"/>
            <w:lang w:val="en-US"/>
          </w:rPr>
          <w:delText xml:space="preserve"> </w:delText>
        </w:r>
        <w:r w:rsidR="00483518" w:rsidRPr="005F7150" w:rsidDel="000470AA">
          <w:rPr>
            <w:rFonts w:ascii="Times New Roman" w:hAnsi="Times New Roman" w:cs="Times New Roman"/>
            <w:lang w:val="en-US"/>
          </w:rPr>
          <w:delText xml:space="preserve">observed </w:delText>
        </w:r>
        <w:r w:rsidR="00F372DF" w:rsidRPr="005F7150" w:rsidDel="000470AA">
          <w:rPr>
            <w:rFonts w:ascii="Times New Roman" w:hAnsi="Times New Roman" w:cs="Times New Roman"/>
            <w:lang w:val="en-US"/>
          </w:rPr>
          <w:delText xml:space="preserve">and </w:delText>
        </w:r>
        <w:r w:rsidR="009D2950" w:rsidDel="000470AA">
          <w:rPr>
            <w:rFonts w:ascii="Times New Roman" w:hAnsi="Times New Roman" w:cs="Times New Roman"/>
            <w:lang w:val="en-US"/>
          </w:rPr>
          <w:delText>may</w:delText>
        </w:r>
        <w:r w:rsidR="009D2950" w:rsidRPr="005F7150" w:rsidDel="000470AA">
          <w:rPr>
            <w:rFonts w:ascii="Times New Roman" w:hAnsi="Times New Roman" w:cs="Times New Roman"/>
            <w:lang w:val="en-US"/>
          </w:rPr>
          <w:delText xml:space="preserve"> </w:delText>
        </w:r>
        <w:r w:rsidR="00F372DF" w:rsidRPr="005F7150" w:rsidDel="000470AA">
          <w:rPr>
            <w:rFonts w:ascii="Times New Roman" w:hAnsi="Times New Roman" w:cs="Times New Roman"/>
            <w:lang w:val="en-US"/>
          </w:rPr>
          <w:delText>be associated</w:delText>
        </w:r>
        <w:r w:rsidR="00483518" w:rsidRPr="005F7150" w:rsidDel="000470AA">
          <w:rPr>
            <w:rFonts w:ascii="Times New Roman" w:hAnsi="Times New Roman" w:cs="Times New Roman"/>
            <w:lang w:val="en-US"/>
          </w:rPr>
          <w:delText xml:space="preserve"> with </w:delText>
        </w:r>
        <w:r w:rsidR="009D2950" w:rsidDel="000470AA">
          <w:rPr>
            <w:rFonts w:ascii="Times New Roman" w:hAnsi="Times New Roman" w:cs="Times New Roman"/>
            <w:lang w:val="en-US"/>
          </w:rPr>
          <w:delText xml:space="preserve">lower </w:delText>
        </w:r>
        <w:r w:rsidR="00483518" w:rsidRPr="005F7150" w:rsidDel="000470AA">
          <w:rPr>
            <w:rFonts w:ascii="Times New Roman" w:hAnsi="Times New Roman" w:cs="Times New Roman"/>
            <w:lang w:val="en-US"/>
          </w:rPr>
          <w:delText>rain</w:delText>
        </w:r>
        <w:r w:rsidR="00F372DF" w:rsidRPr="005F7150" w:rsidDel="000470AA">
          <w:rPr>
            <w:rFonts w:ascii="Times New Roman" w:hAnsi="Times New Roman" w:cs="Times New Roman"/>
            <w:lang w:val="en-US"/>
          </w:rPr>
          <w:delText>fall</w:delText>
        </w:r>
        <w:r w:rsidR="009D2950" w:rsidDel="000470AA">
          <w:rPr>
            <w:rFonts w:ascii="Times New Roman" w:hAnsi="Times New Roman" w:cs="Times New Roman"/>
            <w:lang w:val="en-US"/>
          </w:rPr>
          <w:delText xml:space="preserve"> levels</w:delText>
        </w:r>
        <w:r w:rsidR="00483518" w:rsidRPr="005F7150" w:rsidDel="000470AA">
          <w:rPr>
            <w:rFonts w:ascii="Times New Roman" w:hAnsi="Times New Roman" w:cs="Times New Roman"/>
            <w:lang w:val="en-US"/>
          </w:rPr>
          <w:delText xml:space="preserve"> during</w:delText>
        </w:r>
        <w:r w:rsidR="009D2950" w:rsidDel="000470AA">
          <w:rPr>
            <w:rFonts w:ascii="Times New Roman" w:hAnsi="Times New Roman" w:cs="Times New Roman"/>
            <w:lang w:val="en-US"/>
          </w:rPr>
          <w:delText xml:space="preserve"> the</w:delText>
        </w:r>
        <w:r w:rsidR="00483518" w:rsidRPr="005F7150" w:rsidDel="000470AA">
          <w:rPr>
            <w:rFonts w:ascii="Times New Roman" w:hAnsi="Times New Roman" w:cs="Times New Roman"/>
            <w:lang w:val="en-US"/>
          </w:rPr>
          <w:delText xml:space="preserve"> pollination period.</w:delText>
        </w:r>
      </w:del>
    </w:p>
    <w:p w14:paraId="4880B5A3" w14:textId="6011412A" w:rsidR="00944DFE" w:rsidRPr="005F7150" w:rsidDel="000470AA" w:rsidRDefault="0042167E">
      <w:pPr>
        <w:spacing w:line="480" w:lineRule="auto"/>
        <w:jc w:val="both"/>
        <w:rPr>
          <w:del w:id="1023" w:author="Laurent" w:date="2023-05-11T17:10:00Z"/>
          <w:rFonts w:ascii="Times New Roman" w:hAnsi="Times New Roman" w:cs="Times New Roman"/>
          <w:lang w:val="en-US"/>
        </w:rPr>
        <w:pPrChange w:id="1024" w:author="Laurent" w:date="2023-05-11T17:05:00Z">
          <w:pPr>
            <w:spacing w:after="120" w:line="480" w:lineRule="auto"/>
            <w:jc w:val="both"/>
          </w:pPr>
        </w:pPrChange>
      </w:pPr>
      <w:r w:rsidRPr="005F7150">
        <w:rPr>
          <w:rFonts w:ascii="Times New Roman" w:hAnsi="Times New Roman" w:cs="Times New Roman"/>
          <w:lang w:val="en-US"/>
        </w:rPr>
        <w:t>The methodology</w:t>
      </w:r>
      <w:r w:rsidR="009D2950">
        <w:rPr>
          <w:rFonts w:ascii="Times New Roman" w:hAnsi="Times New Roman" w:cs="Times New Roman"/>
          <w:lang w:val="en-US"/>
        </w:rPr>
        <w:t xml:space="preserve"> used here,</w:t>
      </w:r>
      <w:r w:rsidRPr="005F7150">
        <w:rPr>
          <w:rFonts w:ascii="Times New Roman" w:hAnsi="Times New Roman" w:cs="Times New Roman"/>
          <w:lang w:val="en-US"/>
        </w:rPr>
        <w:t xml:space="preserve"> based on a set of 60 SNP markers</w:t>
      </w:r>
      <w:r w:rsidR="009D2950">
        <w:rPr>
          <w:rFonts w:ascii="Times New Roman" w:hAnsi="Times New Roman" w:cs="Times New Roman"/>
          <w:lang w:val="en-US"/>
        </w:rPr>
        <w:t>, proved</w:t>
      </w:r>
      <w:r w:rsidRPr="005F7150">
        <w:rPr>
          <w:rFonts w:ascii="Times New Roman" w:hAnsi="Times New Roman" w:cs="Times New Roman"/>
          <w:lang w:val="en-US"/>
        </w:rPr>
        <w:t xml:space="preserve"> cost-effective and highly powerful for parentage reconstruction. </w:t>
      </w:r>
      <w:r w:rsidR="005412A2">
        <w:rPr>
          <w:rFonts w:ascii="Times New Roman" w:hAnsi="Times New Roman" w:cs="Times New Roman"/>
          <w:lang w:val="en-US"/>
        </w:rPr>
        <w:t>Our results s</w:t>
      </w:r>
      <w:r w:rsidR="009D2950">
        <w:rPr>
          <w:rFonts w:ascii="Times New Roman" w:hAnsi="Times New Roman" w:cs="Times New Roman"/>
          <w:lang w:val="en-US"/>
        </w:rPr>
        <w:t>uggest that</w:t>
      </w:r>
      <w:r w:rsidRPr="005F7150">
        <w:rPr>
          <w:rFonts w:ascii="Times New Roman" w:hAnsi="Times New Roman" w:cs="Times New Roman"/>
          <w:lang w:val="en-US"/>
        </w:rPr>
        <w:t xml:space="preserve"> </w:t>
      </w:r>
      <w:r w:rsidR="005412A2">
        <w:rPr>
          <w:rFonts w:ascii="Times New Roman" w:hAnsi="Times New Roman" w:cs="Times New Roman"/>
          <w:lang w:val="en-US"/>
        </w:rPr>
        <w:t xml:space="preserve">sampling </w:t>
      </w:r>
      <w:r w:rsidRPr="005F7150">
        <w:rPr>
          <w:rFonts w:ascii="Times New Roman" w:hAnsi="Times New Roman" w:cs="Times New Roman"/>
          <w:lang w:val="en-US"/>
        </w:rPr>
        <w:t>100 seeds</w:t>
      </w:r>
      <w:r w:rsidR="009D2950">
        <w:rPr>
          <w:rFonts w:ascii="Times New Roman" w:hAnsi="Times New Roman" w:cs="Times New Roman"/>
          <w:lang w:val="en-US"/>
        </w:rPr>
        <w:t xml:space="preserve"> </w:t>
      </w:r>
      <w:r w:rsidR="005412A2">
        <w:rPr>
          <w:rFonts w:ascii="Times New Roman" w:hAnsi="Times New Roman" w:cs="Times New Roman"/>
          <w:lang w:val="en-US"/>
        </w:rPr>
        <w:t xml:space="preserve">annually </w:t>
      </w:r>
      <w:r w:rsidR="009D2950">
        <w:rPr>
          <w:rFonts w:ascii="Times New Roman" w:hAnsi="Times New Roman" w:cs="Times New Roman"/>
          <w:lang w:val="en-US"/>
        </w:rPr>
        <w:t xml:space="preserve">should be </w:t>
      </w:r>
      <w:r w:rsidR="005412A2">
        <w:rPr>
          <w:rFonts w:ascii="Times New Roman" w:hAnsi="Times New Roman" w:cs="Times New Roman"/>
          <w:lang w:val="en-US"/>
        </w:rPr>
        <w:t>sufficient</w:t>
      </w:r>
      <w:r w:rsidRPr="005F7150">
        <w:rPr>
          <w:rFonts w:ascii="Times New Roman" w:hAnsi="Times New Roman" w:cs="Times New Roman"/>
          <w:lang w:val="en-US"/>
        </w:rPr>
        <w:t xml:space="preserve"> </w:t>
      </w:r>
      <w:r w:rsidR="00944DFE" w:rsidRPr="005F7150">
        <w:rPr>
          <w:rFonts w:ascii="Times New Roman" w:hAnsi="Times New Roman" w:cs="Times New Roman"/>
          <w:lang w:val="en-US"/>
        </w:rPr>
        <w:t>to estimate pollen contamination (this sampl</w:t>
      </w:r>
      <w:r w:rsidR="009D2950">
        <w:rPr>
          <w:rFonts w:ascii="Times New Roman" w:hAnsi="Times New Roman" w:cs="Times New Roman"/>
          <w:lang w:val="en-US"/>
        </w:rPr>
        <w:t>e</w:t>
      </w:r>
      <w:r w:rsidR="00944DFE" w:rsidRPr="005F7150">
        <w:rPr>
          <w:rFonts w:ascii="Times New Roman" w:hAnsi="Times New Roman" w:cs="Times New Roman"/>
          <w:lang w:val="en-US"/>
        </w:rPr>
        <w:t xml:space="preserve"> size </w:t>
      </w:r>
      <w:r w:rsidR="009D2950">
        <w:rPr>
          <w:rFonts w:ascii="Times New Roman" w:hAnsi="Times New Roman" w:cs="Times New Roman"/>
          <w:lang w:val="en-US"/>
        </w:rPr>
        <w:t>provides</w:t>
      </w:r>
      <w:r w:rsidR="00944DFE" w:rsidRPr="005F7150">
        <w:rPr>
          <w:rFonts w:ascii="Times New Roman" w:hAnsi="Times New Roman" w:cs="Times New Roman"/>
          <w:lang w:val="en-US"/>
        </w:rPr>
        <w:t xml:space="preserve"> estimates with a standard error of 5%) </w:t>
      </w:r>
      <w:r w:rsidR="009D2950">
        <w:rPr>
          <w:rFonts w:ascii="Times New Roman" w:hAnsi="Times New Roman" w:cs="Times New Roman"/>
          <w:lang w:val="en-US"/>
        </w:rPr>
        <w:t>for both applied uses</w:t>
      </w:r>
      <w:r w:rsidR="00944DFE" w:rsidRPr="005F7150">
        <w:rPr>
          <w:rFonts w:ascii="Times New Roman" w:hAnsi="Times New Roman" w:cs="Times New Roman"/>
          <w:lang w:val="en-US"/>
        </w:rPr>
        <w:t xml:space="preserve"> (seed</w:t>
      </w:r>
      <w:r w:rsidR="009D2950">
        <w:rPr>
          <w:rFonts w:ascii="Times New Roman" w:hAnsi="Times New Roman" w:cs="Times New Roman"/>
          <w:lang w:val="en-US"/>
        </w:rPr>
        <w:t xml:space="preserve"> </w:t>
      </w:r>
      <w:r w:rsidR="00944DFE" w:rsidRPr="005F7150">
        <w:rPr>
          <w:rFonts w:ascii="Times New Roman" w:hAnsi="Times New Roman" w:cs="Times New Roman"/>
          <w:lang w:val="en-US"/>
        </w:rPr>
        <w:t xml:space="preserve">lot quality certification) and for research </w:t>
      </w:r>
      <w:r w:rsidR="009D2950">
        <w:rPr>
          <w:rFonts w:ascii="Times New Roman" w:hAnsi="Times New Roman" w:cs="Times New Roman"/>
          <w:lang w:val="en-US"/>
        </w:rPr>
        <w:t>purposes</w:t>
      </w:r>
      <w:r w:rsidR="009D2950" w:rsidRPr="005F7150">
        <w:rPr>
          <w:rFonts w:ascii="Times New Roman" w:hAnsi="Times New Roman" w:cs="Times New Roman"/>
          <w:lang w:val="en-US"/>
        </w:rPr>
        <w:t xml:space="preserve"> </w:t>
      </w:r>
      <w:r w:rsidR="00944DFE" w:rsidRPr="005F7150">
        <w:rPr>
          <w:rFonts w:ascii="Times New Roman" w:hAnsi="Times New Roman" w:cs="Times New Roman"/>
          <w:lang w:val="en-US"/>
        </w:rPr>
        <w:t>(</w:t>
      </w:r>
      <w:r w:rsidR="005412A2">
        <w:rPr>
          <w:rFonts w:ascii="Times New Roman" w:hAnsi="Times New Roman" w:cs="Times New Roman"/>
          <w:lang w:val="en-US"/>
        </w:rPr>
        <w:t xml:space="preserve">e.g. </w:t>
      </w:r>
      <w:r w:rsidR="00546B1C" w:rsidRPr="005F7150">
        <w:rPr>
          <w:rFonts w:ascii="Times New Roman" w:hAnsi="Times New Roman" w:cs="Times New Roman"/>
          <w:lang w:val="en-US"/>
        </w:rPr>
        <w:t xml:space="preserve">exploring </w:t>
      </w:r>
      <w:del w:id="1025" w:author="Laurent" w:date="2023-06-20T14:57:00Z">
        <w:r w:rsidR="00546B1C" w:rsidRPr="005F7150" w:rsidDel="00415C83">
          <w:rPr>
            <w:rFonts w:ascii="Times New Roman" w:hAnsi="Times New Roman" w:cs="Times New Roman"/>
            <w:lang w:val="en-US"/>
          </w:rPr>
          <w:delText xml:space="preserve">potential </w:delText>
        </w:r>
      </w:del>
      <w:r w:rsidR="00944DFE" w:rsidRPr="005F7150">
        <w:rPr>
          <w:rFonts w:ascii="Times New Roman" w:hAnsi="Times New Roman" w:cs="Times New Roman"/>
          <w:lang w:val="en-US"/>
        </w:rPr>
        <w:t>link</w:t>
      </w:r>
      <w:r w:rsidR="00546B1C" w:rsidRPr="005F7150">
        <w:rPr>
          <w:rFonts w:ascii="Times New Roman" w:hAnsi="Times New Roman" w:cs="Times New Roman"/>
          <w:lang w:val="en-US"/>
        </w:rPr>
        <w:t>s</w:t>
      </w:r>
      <w:r w:rsidR="00944DFE" w:rsidRPr="005F7150">
        <w:rPr>
          <w:rFonts w:ascii="Times New Roman" w:hAnsi="Times New Roman" w:cs="Times New Roman"/>
          <w:lang w:val="en-US"/>
        </w:rPr>
        <w:t xml:space="preserve"> between pollen contamination and climatic data</w:t>
      </w:r>
      <w:ins w:id="1026" w:author="Laurent" w:date="2023-05-11T17:05:00Z">
        <w:r w:rsidR="000470AA">
          <w:rPr>
            <w:rFonts w:ascii="Times New Roman" w:hAnsi="Times New Roman" w:cs="Times New Roman"/>
            <w:lang w:val="en-US"/>
          </w:rPr>
          <w:t xml:space="preserve">: </w:t>
        </w:r>
        <w:r w:rsidR="000470AA" w:rsidRPr="004B5A52">
          <w:rPr>
            <w:rFonts w:ascii="Times New Roman" w:hAnsi="Times New Roman" w:cs="Times New Roman"/>
            <w:lang w:val="en-US"/>
          </w:rPr>
          <w:t>yearly variations in pollen contamination may be associated with rainfall levels during the pollination period</w:t>
        </w:r>
      </w:ins>
      <w:r w:rsidR="00944DFE" w:rsidRPr="004B5A52">
        <w:rPr>
          <w:rFonts w:ascii="Times New Roman" w:hAnsi="Times New Roman" w:cs="Times New Roman"/>
          <w:lang w:val="en-US"/>
        </w:rPr>
        <w:t>).</w:t>
      </w:r>
      <w:ins w:id="1027" w:author="Laurent" w:date="2023-05-11T17:10:00Z">
        <w:r w:rsidR="000470AA">
          <w:rPr>
            <w:rFonts w:ascii="Times New Roman" w:hAnsi="Times New Roman" w:cs="Times New Roman"/>
            <w:lang w:val="en-US"/>
          </w:rPr>
          <w:t xml:space="preserve"> </w:t>
        </w:r>
      </w:ins>
    </w:p>
    <w:p w14:paraId="2D0C8CD3" w14:textId="327AE980" w:rsidR="00846F75" w:rsidRDefault="004732DD" w:rsidP="00142B20">
      <w:pPr>
        <w:spacing w:line="480" w:lineRule="auto"/>
        <w:jc w:val="both"/>
        <w:rPr>
          <w:ins w:id="1028" w:author="Laurent" w:date="2023-05-11T17:09:00Z"/>
          <w:rFonts w:ascii="Times New Roman" w:hAnsi="Times New Roman" w:cs="Times New Roman"/>
          <w:lang w:val="en-US"/>
        </w:rPr>
      </w:pPr>
      <w:r w:rsidRPr="005F7150">
        <w:rPr>
          <w:rFonts w:ascii="Times New Roman" w:hAnsi="Times New Roman" w:cs="Times New Roman"/>
          <w:lang w:val="en-US"/>
        </w:rPr>
        <w:t xml:space="preserve">Finally, </w:t>
      </w:r>
      <w:r w:rsidR="005412A2">
        <w:rPr>
          <w:rFonts w:ascii="Times New Roman" w:hAnsi="Times New Roman" w:cs="Times New Roman"/>
          <w:lang w:val="en-US"/>
        </w:rPr>
        <w:t xml:space="preserve">flowering </w:t>
      </w:r>
      <w:r w:rsidR="00061854" w:rsidRPr="005F7150">
        <w:rPr>
          <w:rFonts w:ascii="Times New Roman" w:hAnsi="Times New Roman" w:cs="Times New Roman"/>
          <w:lang w:val="en-US"/>
        </w:rPr>
        <w:t>phenology</w:t>
      </w:r>
      <w:r w:rsidR="00D630ED">
        <w:rPr>
          <w:rFonts w:ascii="Times New Roman" w:hAnsi="Times New Roman" w:cs="Times New Roman"/>
          <w:lang w:val="en-US"/>
        </w:rPr>
        <w:t xml:space="preserve">, </w:t>
      </w:r>
      <w:r w:rsidR="005412A2">
        <w:rPr>
          <w:rFonts w:ascii="Times New Roman" w:hAnsi="Times New Roman" w:cs="Times New Roman"/>
          <w:lang w:val="en-US"/>
        </w:rPr>
        <w:t>as well as</w:t>
      </w:r>
      <w:r w:rsidRPr="005F7150">
        <w:rPr>
          <w:rFonts w:ascii="Times New Roman" w:hAnsi="Times New Roman" w:cs="Times New Roman"/>
          <w:lang w:val="en-US"/>
        </w:rPr>
        <w:t xml:space="preserve"> </w:t>
      </w:r>
      <w:r w:rsidR="00061854" w:rsidRPr="005F7150">
        <w:rPr>
          <w:rFonts w:ascii="Times New Roman" w:hAnsi="Times New Roman" w:cs="Times New Roman"/>
          <w:lang w:val="en-US"/>
        </w:rPr>
        <w:t xml:space="preserve">pollen and cone </w:t>
      </w:r>
      <w:r w:rsidR="00061854" w:rsidRPr="005F7150">
        <w:rPr>
          <w:rFonts w:ascii="Times New Roman" w:hAnsi="Times New Roman" w:cs="Times New Roman"/>
          <w:lang w:val="en-US"/>
        </w:rPr>
        <w:lastRenderedPageBreak/>
        <w:t xml:space="preserve">productivity </w:t>
      </w:r>
      <w:r w:rsidR="0026283B" w:rsidRPr="005F7150">
        <w:rPr>
          <w:rFonts w:ascii="Times New Roman" w:hAnsi="Times New Roman" w:cs="Times New Roman"/>
          <w:lang w:val="en-US"/>
        </w:rPr>
        <w:t>are known to be under strong genetic control</w:t>
      </w:r>
      <w:r w:rsidR="005412A2">
        <w:rPr>
          <w:rFonts w:ascii="Times New Roman" w:hAnsi="Times New Roman" w:cs="Times New Roman"/>
          <w:lang w:val="en-US"/>
        </w:rPr>
        <w:t xml:space="preserve"> in conifers</w:t>
      </w:r>
      <w:r w:rsidR="0026283B" w:rsidRPr="005F7150">
        <w:rPr>
          <w:rFonts w:ascii="Times New Roman" w:hAnsi="Times New Roman" w:cs="Times New Roman"/>
          <w:lang w:val="en-US"/>
        </w:rPr>
        <w:t xml:space="preserve"> </w:t>
      </w:r>
      <w:r w:rsidR="004E30DF" w:rsidRPr="005F7150">
        <w:rPr>
          <w:rFonts w:ascii="Times New Roman" w:hAnsi="Times New Roman" w:cs="Times New Roman"/>
          <w:lang w:val="en-US"/>
        </w:rPr>
        <w:fldChar w:fldCharType="begin"/>
      </w:r>
      <w:r w:rsidR="00EB4E10">
        <w:rPr>
          <w:rFonts w:ascii="Times New Roman" w:hAnsi="Times New Roman" w:cs="Times New Roman"/>
          <w:lang w:val="en-US"/>
        </w:rPr>
        <w:instrText xml:space="preserve"> ADDIN EN.CITE &lt;EndNote&gt;&lt;Cite&gt;&lt;Author&gt;Wu&lt;/Author&gt;&lt;Year&gt;2021&lt;/Year&gt;&lt;RecNum&gt;770&lt;/RecNum&gt;&lt;DisplayText&gt;(Wu et al. 2021)&lt;/DisplayText&gt;&lt;record&gt;&lt;rec-number&gt;770&lt;/rec-number&gt;&lt;foreign-keys&gt;&lt;key app="EN" db-id="ed599fvwmtazd5e02v2pe9zts2t2dr0fa9vz" timestamp="1618999547"&gt;770&lt;/key&gt;&lt;/foreign-keys&gt;&lt;ref-type name="Journal Article"&gt;17&lt;/ref-type&gt;&lt;contributors&gt;&lt;authors&gt;&lt;author&gt;Wu, H. X.&lt;/author&gt;&lt;author&gt;Ker, R.&lt;/author&gt;&lt;author&gt;Chen, Z.&lt;/author&gt;&lt;author&gt;Ivkovic, M.&lt;/author&gt;&lt;/authors&gt;&lt;/contributors&gt;&lt;auth-address&gt;Beijing Advanced Innovation Centre for Tree Breeding by Molecular Design Beijing Forestry University Beijing China.&amp;#xD;CSIRO National Research Collection Australia Canberra ACT Australia.&amp;#xD;UPSC Swedish University of Agriculture Sciences Umea Sweden.&amp;#xD;Tree Breeding Australia Mount Gambier SA Australia.&lt;/auth-address&gt;&lt;titles&gt;&lt;title&gt;&lt;style face="normal" font="default" size="100%"&gt;Balancing breeding for growth and fecundity in radiata pine (&lt;/style&gt;&lt;style face="italic" font="default" size="100%"&gt;Pinus radiata&lt;/style&gt;&lt;style face="normal" font="default" size="100%"&gt; D. Don) breeding programme&lt;/style&gt;&lt;/title&gt;&lt;secondary-title&gt;Evol Appl&lt;/secondary-title&gt;&lt;/titles&gt;&lt;pages&gt;834-846&lt;/pages&gt;&lt;volume&gt;14&lt;/volume&gt;&lt;number&gt;3&lt;/number&gt;&lt;edition&gt;2021/03/27&lt;/edition&gt;&lt;keywords&gt;&lt;keyword&gt;breeding&lt;/keyword&gt;&lt;keyword&gt;evolutionary constraint&lt;/keyword&gt;&lt;keyword&gt;fecundity&lt;/keyword&gt;&lt;keyword&gt;genetic correlation&lt;/keyword&gt;&lt;keyword&gt;heredity&lt;/keyword&gt;&lt;keyword&gt;radiata pine&lt;/keyword&gt;&lt;/keywords&gt;&lt;dates&gt;&lt;year&gt;2021&lt;/year&gt;&lt;pub-dates&gt;&lt;date&gt;Mar&lt;/date&gt;&lt;/pub-dates&gt;&lt;/dates&gt;&lt;isbn&gt;1752-4571 (Print)&amp;#xD;1752-4571 (Linking)&lt;/isbn&gt;&lt;accession-num&gt;33767756&lt;/accession-num&gt;&lt;urls&gt;&lt;related-urls&gt;&lt;url&gt;https://www.ncbi.nlm.nih.gov/pubmed/33767756&lt;/url&gt;&lt;/related-urls&gt;&lt;/urls&gt;&lt;custom2&gt;PMC7980311&lt;/custom2&gt;&lt;electronic-resource-num&gt;https://doi.org/10.1111/eva.13164&lt;/electronic-resource-num&gt;&lt;/record&gt;&lt;/Cite&gt;&lt;/EndNote&gt;</w:instrText>
      </w:r>
      <w:r w:rsidR="004E30DF" w:rsidRPr="005F7150">
        <w:rPr>
          <w:rFonts w:ascii="Times New Roman" w:hAnsi="Times New Roman" w:cs="Times New Roman"/>
          <w:lang w:val="en-US"/>
        </w:rPr>
        <w:fldChar w:fldCharType="separate"/>
      </w:r>
      <w:r w:rsidR="00EB4E10">
        <w:rPr>
          <w:rFonts w:ascii="Times New Roman" w:hAnsi="Times New Roman" w:cs="Times New Roman"/>
          <w:noProof/>
          <w:lang w:val="en-US"/>
        </w:rPr>
        <w:t>(</w:t>
      </w:r>
      <w:r w:rsidR="00E71A92">
        <w:fldChar w:fldCharType="begin"/>
      </w:r>
      <w:r w:rsidR="00E71A92" w:rsidRPr="005A4C24">
        <w:rPr>
          <w:lang w:val="en-US"/>
          <w:rPrChange w:id="1029" w:author="Laurent" w:date="2023-04-20T16:58:00Z">
            <w:rPr/>
          </w:rPrChange>
        </w:rPr>
        <w:instrText xml:space="preserve"> HYPERLINK \l "_ENREF_46" \o "Wu, 2021 #770" </w:instrText>
      </w:r>
      <w:r w:rsidR="00E71A92">
        <w:fldChar w:fldCharType="separate"/>
      </w:r>
      <w:r w:rsidR="000C121E">
        <w:rPr>
          <w:rFonts w:ascii="Times New Roman" w:hAnsi="Times New Roman" w:cs="Times New Roman"/>
          <w:noProof/>
          <w:lang w:val="en-US"/>
        </w:rPr>
        <w:t>Wu et al. 2021</w:t>
      </w:r>
      <w:r w:rsidR="00E71A92">
        <w:rPr>
          <w:rFonts w:ascii="Times New Roman" w:hAnsi="Times New Roman" w:cs="Times New Roman"/>
          <w:noProof/>
          <w:lang w:val="en-US"/>
        </w:rPr>
        <w:fldChar w:fldCharType="end"/>
      </w:r>
      <w:r w:rsidR="00EB4E10">
        <w:rPr>
          <w:rFonts w:ascii="Times New Roman" w:hAnsi="Times New Roman" w:cs="Times New Roman"/>
          <w:noProof/>
          <w:lang w:val="en-US"/>
        </w:rPr>
        <w:t>)</w:t>
      </w:r>
      <w:r w:rsidR="004E30DF" w:rsidRPr="005F7150">
        <w:rPr>
          <w:rFonts w:ascii="Times New Roman" w:hAnsi="Times New Roman" w:cs="Times New Roman"/>
          <w:lang w:val="en-US"/>
        </w:rPr>
        <w:fldChar w:fldCharType="end"/>
      </w:r>
      <w:ins w:id="1030" w:author="Laurent" w:date="2023-06-20T14:59:00Z">
        <w:r w:rsidR="007C329D">
          <w:rPr>
            <w:rFonts w:ascii="Times New Roman" w:hAnsi="Times New Roman" w:cs="Times New Roman"/>
            <w:lang w:val="en-US"/>
          </w:rPr>
          <w:t>.</w:t>
        </w:r>
      </w:ins>
      <w:r w:rsidR="0026283B" w:rsidRPr="005F7150">
        <w:rPr>
          <w:rFonts w:ascii="Times New Roman" w:hAnsi="Times New Roman" w:cs="Times New Roman"/>
          <w:lang w:val="en-US"/>
        </w:rPr>
        <w:t xml:space="preserve"> </w:t>
      </w:r>
      <w:del w:id="1031" w:author="Laurent" w:date="2023-06-20T14:59:00Z">
        <w:r w:rsidR="0026283B" w:rsidRPr="005F7150" w:rsidDel="007C329D">
          <w:rPr>
            <w:rFonts w:ascii="Times New Roman" w:hAnsi="Times New Roman" w:cs="Times New Roman"/>
            <w:lang w:val="en-US"/>
          </w:rPr>
          <w:delText xml:space="preserve">and </w:delText>
        </w:r>
        <w:r w:rsidR="00D630ED" w:rsidDel="007C329D">
          <w:rPr>
            <w:rFonts w:ascii="Times New Roman" w:hAnsi="Times New Roman" w:cs="Times New Roman"/>
            <w:lang w:val="en-US"/>
          </w:rPr>
          <w:delText xml:space="preserve">to </w:delText>
        </w:r>
        <w:r w:rsidR="0026283B" w:rsidRPr="005F7150" w:rsidDel="007C329D">
          <w:rPr>
            <w:rFonts w:ascii="Times New Roman" w:hAnsi="Times New Roman" w:cs="Times New Roman"/>
            <w:lang w:val="en-US"/>
          </w:rPr>
          <w:delText xml:space="preserve">define the mating structure within the seed orchard. </w:delText>
        </w:r>
        <w:r w:rsidR="005412A2" w:rsidRPr="005412A2" w:rsidDel="007C329D">
          <w:rPr>
            <w:rFonts w:ascii="Times New Roman" w:hAnsi="Times New Roman" w:cs="Times New Roman"/>
            <w:lang w:val="en-US"/>
          </w:rPr>
          <w:delText xml:space="preserve">Our preliminary studies of both flowering phenology and intensity in CSO during two pollination years already support strong genetic control in maritime pine </w:delText>
        </w:r>
        <w:r w:rsidR="005412A2" w:rsidDel="007C329D">
          <w:rPr>
            <w:rFonts w:ascii="Times New Roman" w:hAnsi="Times New Roman" w:cs="Times New Roman"/>
            <w:lang w:val="en-US"/>
          </w:rPr>
          <w:fldChar w:fldCharType="begin"/>
        </w:r>
        <w:r w:rsidR="00326712" w:rsidDel="007C329D">
          <w:rPr>
            <w:rFonts w:ascii="Times New Roman" w:hAnsi="Times New Roman" w:cs="Times New Roman"/>
            <w:lang w:val="en-US"/>
          </w:rPr>
          <w:delInstrText xml:space="preserve"> ADDIN EN.CITE &lt;EndNote&gt;&lt;Cite&gt;&lt;Author&gt;Trontin&lt;/Author&gt;&lt;Year&gt;2019&lt;/Year&gt;&lt;RecNum&gt;827&lt;/RecNum&gt;&lt;DisplayText&gt;(Trontin et al. 2019)&lt;/DisplayText&gt;&lt;record&gt;&lt;rec-number&gt;827&lt;/rec-number&gt;&lt;foreign-keys&gt;&lt;key app="EN" db-id="ed599fvwmtazd5e02v2pe9zts2t2dr0fa9vz" timestamp="1634224507"&gt;827&lt;/key&gt;&lt;/foreign-keys&gt;&lt;ref-type name="Journal Article"&gt;17&lt;/ref-type&gt;&lt;contributors&gt;&lt;authors&gt;&lt;author&gt;Trontin, J.-F.&lt;/author&gt;&lt;author&gt;Alazard, P.&lt;/author&gt;&lt;author&gt;Debille, S.&lt;/author&gt;&lt;author&gt;Bouffier, L.&lt;/author&gt;&lt;/authors&gt;&lt;/contributors&gt;&lt;titles&gt;&lt;title&gt;Flowering traits as a component of reproductive success in maritime pine clonal seed orchards. In: Bonga JM, Park YS, Trontin JF (Eds) Proceedings of the 5th International Conference of the IUFRO Unit 2.09.02 on “Clonal Trees in the Bioeconomy Age: Opportunities and Challenges.” Sept.10-15, 2018, Coimbra, Portugal. pp.173-179.&lt;/title&gt;&lt;/titles&gt;&lt;dates&gt;&lt;year&gt;2019&lt;/year&gt;&lt;pub-dates&gt;&lt;date&gt;Sept. 2018&lt;/date&gt;&lt;/pub-dates&gt;&lt;/dates&gt;&lt;pub-location&gt;Coimbra, Portugal&lt;/pub-location&gt;&lt;urls&gt;&lt;/urls&gt;&lt;electronic-resource-num&gt;https://www.iufro.org/fileadmin/material/publications/proceedings-archive/20902-coimbra18.pdf&lt;/electronic-resource-num&gt;&lt;/record&gt;&lt;/Cite&gt;&lt;/EndNote&gt;</w:delInstrText>
        </w:r>
        <w:r w:rsidR="005412A2" w:rsidDel="007C329D">
          <w:rPr>
            <w:rFonts w:ascii="Times New Roman" w:hAnsi="Times New Roman" w:cs="Times New Roman"/>
            <w:lang w:val="en-US"/>
          </w:rPr>
          <w:fldChar w:fldCharType="separate"/>
        </w:r>
        <w:r w:rsidR="005412A2" w:rsidDel="007C329D">
          <w:rPr>
            <w:rFonts w:ascii="Times New Roman" w:hAnsi="Times New Roman" w:cs="Times New Roman"/>
            <w:noProof/>
            <w:lang w:val="en-US"/>
          </w:rPr>
          <w:delText>(</w:delText>
        </w:r>
        <w:r w:rsidR="00E71A92" w:rsidDel="007C329D">
          <w:fldChar w:fldCharType="begin"/>
        </w:r>
        <w:r w:rsidR="00E71A92" w:rsidRPr="005A4C24" w:rsidDel="007C329D">
          <w:rPr>
            <w:lang w:val="en-US"/>
            <w:rPrChange w:id="1032" w:author="Laurent" w:date="2023-04-20T16:58:00Z">
              <w:rPr/>
            </w:rPrChange>
          </w:rPr>
          <w:delInstrText xml:space="preserve"> HYPERLINK \l "_ENREF_43" \o "Trontin, 2019 #827" </w:delInstrText>
        </w:r>
        <w:r w:rsidR="00E71A92" w:rsidDel="007C329D">
          <w:fldChar w:fldCharType="separate"/>
        </w:r>
        <w:r w:rsidR="000C121E" w:rsidDel="007C329D">
          <w:rPr>
            <w:rFonts w:ascii="Times New Roman" w:hAnsi="Times New Roman" w:cs="Times New Roman"/>
            <w:noProof/>
            <w:lang w:val="en-US"/>
          </w:rPr>
          <w:delText>Trontin et al. 2019</w:delText>
        </w:r>
        <w:r w:rsidR="00E71A92" w:rsidDel="007C329D">
          <w:rPr>
            <w:rFonts w:ascii="Times New Roman" w:hAnsi="Times New Roman" w:cs="Times New Roman"/>
            <w:noProof/>
            <w:lang w:val="en-US"/>
          </w:rPr>
          <w:fldChar w:fldCharType="end"/>
        </w:r>
        <w:r w:rsidR="005412A2" w:rsidDel="007C329D">
          <w:rPr>
            <w:rFonts w:ascii="Times New Roman" w:hAnsi="Times New Roman" w:cs="Times New Roman"/>
            <w:noProof/>
            <w:lang w:val="en-US"/>
          </w:rPr>
          <w:delText>)</w:delText>
        </w:r>
        <w:r w:rsidR="005412A2" w:rsidDel="007C329D">
          <w:rPr>
            <w:rFonts w:ascii="Times New Roman" w:hAnsi="Times New Roman" w:cs="Times New Roman"/>
            <w:lang w:val="en-US"/>
          </w:rPr>
          <w:fldChar w:fldCharType="end"/>
        </w:r>
        <w:r w:rsidR="005412A2" w:rsidDel="007C329D">
          <w:rPr>
            <w:rFonts w:ascii="Times New Roman" w:hAnsi="Times New Roman" w:cs="Times New Roman"/>
            <w:lang w:val="en-US"/>
          </w:rPr>
          <w:delText xml:space="preserve">. </w:delText>
        </w:r>
      </w:del>
      <w:r w:rsidR="0026283B" w:rsidRPr="005F7150">
        <w:rPr>
          <w:rFonts w:ascii="Times New Roman" w:hAnsi="Times New Roman" w:cs="Times New Roman"/>
          <w:lang w:val="en-US"/>
        </w:rPr>
        <w:t xml:space="preserve">A better knowledge of these </w:t>
      </w:r>
      <w:r w:rsidR="005412A2">
        <w:rPr>
          <w:rFonts w:ascii="Times New Roman" w:hAnsi="Times New Roman" w:cs="Times New Roman"/>
          <w:lang w:val="en-US"/>
        </w:rPr>
        <w:t xml:space="preserve">flowering </w:t>
      </w:r>
      <w:r w:rsidR="0026283B" w:rsidRPr="005F7150">
        <w:rPr>
          <w:rFonts w:ascii="Times New Roman" w:hAnsi="Times New Roman" w:cs="Times New Roman"/>
          <w:lang w:val="en-US"/>
        </w:rPr>
        <w:t xml:space="preserve">traits in the </w:t>
      </w:r>
      <w:r w:rsidR="005412A2">
        <w:rPr>
          <w:rFonts w:ascii="Times New Roman" w:hAnsi="Times New Roman" w:cs="Times New Roman"/>
          <w:lang w:val="en-US"/>
        </w:rPr>
        <w:t xml:space="preserve">whole </w:t>
      </w:r>
      <w:r w:rsidR="0026283B" w:rsidRPr="005F7150">
        <w:rPr>
          <w:rFonts w:ascii="Times New Roman" w:hAnsi="Times New Roman" w:cs="Times New Roman"/>
          <w:lang w:val="en-US"/>
        </w:rPr>
        <w:t xml:space="preserve">breeding population </w:t>
      </w:r>
      <w:r w:rsidR="00D630ED">
        <w:rPr>
          <w:rFonts w:ascii="Times New Roman" w:hAnsi="Times New Roman" w:cs="Times New Roman"/>
          <w:lang w:val="en-US"/>
        </w:rPr>
        <w:t>is required,</w:t>
      </w:r>
      <w:r w:rsidRPr="005F7150">
        <w:rPr>
          <w:rFonts w:ascii="Times New Roman" w:hAnsi="Times New Roman" w:cs="Times New Roman"/>
          <w:lang w:val="en-US"/>
        </w:rPr>
        <w:t xml:space="preserve"> to optimize seed orchard composition</w:t>
      </w:r>
      <w:r w:rsidR="005A0E10" w:rsidRPr="005F7150">
        <w:rPr>
          <w:rFonts w:ascii="Times New Roman" w:hAnsi="Times New Roman" w:cs="Times New Roman"/>
          <w:lang w:val="en-US"/>
        </w:rPr>
        <w:t xml:space="preserve"> and </w:t>
      </w:r>
      <w:r w:rsidR="00D630ED">
        <w:rPr>
          <w:rFonts w:ascii="Times New Roman" w:hAnsi="Times New Roman" w:cs="Times New Roman"/>
          <w:lang w:val="en-US"/>
        </w:rPr>
        <w:t>to hone estimates</w:t>
      </w:r>
      <w:r w:rsidR="005A0E10" w:rsidRPr="005F7150">
        <w:rPr>
          <w:rFonts w:ascii="Times New Roman" w:hAnsi="Times New Roman" w:cs="Times New Roman"/>
          <w:lang w:val="en-US"/>
        </w:rPr>
        <w:t xml:space="preserve"> of </w:t>
      </w:r>
      <w:r w:rsidR="00D630ED">
        <w:rPr>
          <w:rFonts w:ascii="Times New Roman" w:hAnsi="Times New Roman" w:cs="Times New Roman"/>
          <w:lang w:val="en-US"/>
        </w:rPr>
        <w:t xml:space="preserve">the </w:t>
      </w:r>
      <w:r w:rsidR="005A0E10" w:rsidRPr="005F7150">
        <w:rPr>
          <w:rFonts w:ascii="Times New Roman" w:hAnsi="Times New Roman" w:cs="Times New Roman"/>
          <w:lang w:val="en-US"/>
        </w:rPr>
        <w:t>expected genetic gain</w:t>
      </w:r>
      <w:r w:rsidR="0026283B" w:rsidRPr="005F7150">
        <w:rPr>
          <w:rFonts w:ascii="Times New Roman" w:hAnsi="Times New Roman" w:cs="Times New Roman"/>
          <w:lang w:val="en-US"/>
        </w:rPr>
        <w:t>.</w:t>
      </w:r>
    </w:p>
    <w:p w14:paraId="5021E36C" w14:textId="0F6D1149" w:rsidR="000470AA" w:rsidDel="0099357B" w:rsidRDefault="000470AA" w:rsidP="00142B20">
      <w:pPr>
        <w:spacing w:line="480" w:lineRule="auto"/>
        <w:jc w:val="both"/>
        <w:rPr>
          <w:del w:id="1033" w:author="Laurent" w:date="2023-06-20T15:11:00Z"/>
          <w:rFonts w:ascii="Times New Roman" w:hAnsi="Times New Roman" w:cs="Times New Roman"/>
          <w:lang w:val="en-US"/>
        </w:rPr>
      </w:pPr>
    </w:p>
    <w:p w14:paraId="3C2CC270" w14:textId="77777777" w:rsidR="00A4290D" w:rsidRPr="00A92D40" w:rsidRDefault="00A4290D" w:rsidP="00A92D40">
      <w:pPr>
        <w:spacing w:before="240" w:after="120" w:line="480" w:lineRule="auto"/>
        <w:jc w:val="both"/>
        <w:rPr>
          <w:rFonts w:ascii="Times New Roman" w:hAnsi="Times New Roman" w:cs="Times New Roman"/>
          <w:b/>
          <w:lang w:val="en-US"/>
        </w:rPr>
      </w:pPr>
      <w:r w:rsidRPr="00EB530C">
        <w:rPr>
          <w:rFonts w:ascii="Times New Roman" w:hAnsi="Times New Roman" w:cs="Times New Roman"/>
          <w:b/>
          <w:lang w:val="en-US"/>
        </w:rPr>
        <w:t>Author contributions</w:t>
      </w:r>
    </w:p>
    <w:p w14:paraId="1C2C14A9" w14:textId="74DD0187" w:rsidR="00A4290D" w:rsidRDefault="00E1766B" w:rsidP="00A4290D">
      <w:pPr>
        <w:spacing w:line="480" w:lineRule="auto"/>
        <w:jc w:val="both"/>
        <w:rPr>
          <w:ins w:id="1034" w:author="Laurent" w:date="2023-06-19T15:13:00Z"/>
          <w:rFonts w:ascii="Times New Roman" w:hAnsi="Times New Roman" w:cs="Times New Roman"/>
          <w:lang w:val="en-US"/>
        </w:rPr>
      </w:pPr>
      <w:r w:rsidRPr="0085262E">
        <w:rPr>
          <w:rFonts w:ascii="Times New Roman" w:hAnsi="Times New Roman" w:cs="Times New Roman"/>
          <w:lang w:val="en-US"/>
        </w:rPr>
        <w:t xml:space="preserve">LB </w:t>
      </w:r>
      <w:r w:rsidR="00A4290D" w:rsidRPr="0085262E">
        <w:rPr>
          <w:rFonts w:ascii="Times New Roman" w:hAnsi="Times New Roman" w:cs="Times New Roman"/>
          <w:lang w:val="en-US"/>
        </w:rPr>
        <w:t>and JFT conceived and designed the study</w:t>
      </w:r>
      <w:r w:rsidRPr="0085262E">
        <w:rPr>
          <w:rFonts w:ascii="Times New Roman" w:hAnsi="Times New Roman" w:cs="Times New Roman"/>
          <w:lang w:val="en-US"/>
        </w:rPr>
        <w:t xml:space="preserve"> with expert support of PA, AR and PP</w:t>
      </w:r>
      <w:r w:rsidR="00A4290D" w:rsidRPr="0085262E">
        <w:rPr>
          <w:rFonts w:ascii="Times New Roman" w:hAnsi="Times New Roman" w:cs="Times New Roman"/>
          <w:lang w:val="en-US"/>
        </w:rPr>
        <w:t xml:space="preserve">. LB coordinated the study. PA collected samples. SD contributed to the molecular laboratory work. LB carried out the genetic analyses and drafted the </w:t>
      </w:r>
      <w:r w:rsidR="00CF304B" w:rsidRPr="0085262E">
        <w:rPr>
          <w:rFonts w:ascii="Times New Roman" w:hAnsi="Times New Roman" w:cs="Times New Roman"/>
          <w:lang w:val="en-US"/>
        </w:rPr>
        <w:t xml:space="preserve">first version of the </w:t>
      </w:r>
      <w:r w:rsidR="00A4290D" w:rsidRPr="0085262E">
        <w:rPr>
          <w:rFonts w:ascii="Times New Roman" w:hAnsi="Times New Roman" w:cs="Times New Roman"/>
          <w:lang w:val="en-US"/>
        </w:rPr>
        <w:t>manuscript</w:t>
      </w:r>
      <w:r w:rsidRPr="0085262E">
        <w:rPr>
          <w:rFonts w:ascii="Times New Roman" w:hAnsi="Times New Roman" w:cs="Times New Roman"/>
          <w:lang w:val="en-US"/>
        </w:rPr>
        <w:t xml:space="preserve"> with contributions from SD and JFT</w:t>
      </w:r>
      <w:r w:rsidR="00A4290D" w:rsidRPr="0085262E">
        <w:rPr>
          <w:rFonts w:ascii="Times New Roman" w:hAnsi="Times New Roman" w:cs="Times New Roman"/>
          <w:lang w:val="en-US"/>
        </w:rPr>
        <w:t xml:space="preserve">. All authors contributed to </w:t>
      </w:r>
      <w:r w:rsidR="00CF304B" w:rsidRPr="0085262E">
        <w:rPr>
          <w:rFonts w:ascii="Times New Roman" w:hAnsi="Times New Roman" w:cs="Times New Roman"/>
          <w:lang w:val="en-US"/>
        </w:rPr>
        <w:t xml:space="preserve">the </w:t>
      </w:r>
      <w:r w:rsidR="00A4290D" w:rsidRPr="0085262E">
        <w:rPr>
          <w:rFonts w:ascii="Times New Roman" w:hAnsi="Times New Roman" w:cs="Times New Roman"/>
          <w:lang w:val="en-US"/>
        </w:rPr>
        <w:t xml:space="preserve">discussion and </w:t>
      </w:r>
      <w:r w:rsidR="00CF304B" w:rsidRPr="0085262E">
        <w:rPr>
          <w:rFonts w:ascii="Times New Roman" w:hAnsi="Times New Roman" w:cs="Times New Roman"/>
          <w:lang w:val="en-US"/>
        </w:rPr>
        <w:t>approved the final version of the manuscript.</w:t>
      </w:r>
    </w:p>
    <w:p w14:paraId="4F9B9567" w14:textId="7563653D" w:rsidR="00E7597E" w:rsidDel="00E7597E" w:rsidRDefault="00E7597E" w:rsidP="00A4290D">
      <w:pPr>
        <w:spacing w:line="480" w:lineRule="auto"/>
        <w:jc w:val="both"/>
        <w:rPr>
          <w:del w:id="1035" w:author="Laurent" w:date="2023-06-19T16:23:00Z"/>
          <w:rFonts w:ascii="Times New Roman" w:hAnsi="Times New Roman" w:cs="Times New Roman"/>
          <w:lang w:val="en-US"/>
        </w:rPr>
      </w:pPr>
    </w:p>
    <w:p w14:paraId="6ABBB79C" w14:textId="431EAB2F" w:rsidR="00A14C07" w:rsidRPr="00A14C07" w:rsidRDefault="00182A93" w:rsidP="002F7615">
      <w:pPr>
        <w:spacing w:before="240" w:after="120" w:line="480" w:lineRule="auto"/>
        <w:jc w:val="both"/>
        <w:rPr>
          <w:rFonts w:ascii="Times New Roman" w:hAnsi="Times New Roman" w:cs="Times New Roman"/>
          <w:b/>
          <w:lang w:val="en-US"/>
        </w:rPr>
      </w:pPr>
      <w:r>
        <w:rPr>
          <w:rFonts w:ascii="Times New Roman" w:hAnsi="Times New Roman" w:cs="Times New Roman"/>
          <w:b/>
          <w:lang w:val="en-US"/>
        </w:rPr>
        <w:t>Data availability</w:t>
      </w:r>
    </w:p>
    <w:p w14:paraId="64884F58" w14:textId="34C557EA" w:rsidR="00CC5609" w:rsidRDefault="00182A93" w:rsidP="00A14C07">
      <w:pPr>
        <w:spacing w:line="480" w:lineRule="auto"/>
        <w:jc w:val="both"/>
        <w:rPr>
          <w:ins w:id="1036" w:author="Laurent" w:date="2023-06-19T15:13:00Z"/>
          <w:rStyle w:val="Lienhypertexte"/>
          <w:rFonts w:ascii="Times New Roman" w:hAnsi="Times New Roman" w:cs="Times New Roman"/>
          <w:lang w:val="en-US"/>
        </w:rPr>
      </w:pPr>
      <w:r w:rsidRPr="0085262E">
        <w:rPr>
          <w:rFonts w:ascii="Times New Roman" w:hAnsi="Times New Roman" w:cs="Times New Roman"/>
          <w:lang w:val="en-US"/>
        </w:rPr>
        <w:t>I</w:t>
      </w:r>
      <w:r w:rsidR="00A14C07" w:rsidRPr="0085262E">
        <w:rPr>
          <w:rFonts w:ascii="Times New Roman" w:hAnsi="Times New Roman" w:cs="Times New Roman"/>
          <w:lang w:val="en-US"/>
        </w:rPr>
        <w:t>nformation about seedling</w:t>
      </w:r>
      <w:r w:rsidRPr="0085262E">
        <w:rPr>
          <w:rFonts w:ascii="Times New Roman" w:hAnsi="Times New Roman" w:cs="Times New Roman"/>
          <w:lang w:val="en-US"/>
        </w:rPr>
        <w:t>s</w:t>
      </w:r>
      <w:r w:rsidR="00A14C07" w:rsidRPr="0085262E">
        <w:rPr>
          <w:rFonts w:ascii="Times New Roman" w:hAnsi="Times New Roman" w:cs="Times New Roman"/>
          <w:lang w:val="en-US"/>
        </w:rPr>
        <w:t xml:space="preserve"> (</w:t>
      </w:r>
      <w:r w:rsidRPr="0085262E">
        <w:rPr>
          <w:rFonts w:ascii="Times New Roman" w:hAnsi="Times New Roman" w:cs="Times New Roman"/>
          <w:lang w:val="en-US"/>
        </w:rPr>
        <w:t xml:space="preserve">CSO, </w:t>
      </w:r>
      <w:r w:rsidR="00A14C07" w:rsidRPr="0085262E">
        <w:rPr>
          <w:rFonts w:ascii="Times New Roman" w:hAnsi="Times New Roman" w:cs="Times New Roman"/>
          <w:lang w:val="en-US"/>
        </w:rPr>
        <w:t xml:space="preserve">pollination year, </w:t>
      </w:r>
      <w:r w:rsidRPr="0085262E">
        <w:rPr>
          <w:rFonts w:ascii="Times New Roman" w:hAnsi="Times New Roman" w:cs="Times New Roman"/>
          <w:lang w:val="en-US"/>
        </w:rPr>
        <w:t xml:space="preserve">sampling strategy, sampling zone, </w:t>
      </w:r>
      <w:proofErr w:type="gramStart"/>
      <w:r w:rsidR="00A14C07" w:rsidRPr="0085262E">
        <w:rPr>
          <w:rFonts w:ascii="Times New Roman" w:hAnsi="Times New Roman" w:cs="Times New Roman"/>
          <w:lang w:val="en-US"/>
        </w:rPr>
        <w:t>seed</w:t>
      </w:r>
      <w:proofErr w:type="gramEnd"/>
      <w:r w:rsidR="00A14C07" w:rsidRPr="0085262E">
        <w:rPr>
          <w:rFonts w:ascii="Times New Roman" w:hAnsi="Times New Roman" w:cs="Times New Roman"/>
          <w:lang w:val="en-US"/>
        </w:rPr>
        <w:t xml:space="preserve"> parent </w:t>
      </w:r>
      <w:r w:rsidRPr="0085262E">
        <w:rPr>
          <w:rFonts w:ascii="Times New Roman" w:hAnsi="Times New Roman" w:cs="Times New Roman"/>
          <w:lang w:val="en-US"/>
        </w:rPr>
        <w:t>genotype</w:t>
      </w:r>
      <w:r w:rsidR="00A14C07" w:rsidRPr="0085262E">
        <w:rPr>
          <w:rFonts w:ascii="Times New Roman" w:hAnsi="Times New Roman" w:cs="Times New Roman"/>
          <w:lang w:val="en-US"/>
        </w:rPr>
        <w:t>)</w:t>
      </w:r>
      <w:r w:rsidR="0085262E" w:rsidRPr="0085262E">
        <w:rPr>
          <w:rFonts w:ascii="Times New Roman" w:hAnsi="Times New Roman" w:cs="Times New Roman"/>
          <w:lang w:val="en-US"/>
        </w:rPr>
        <w:t>,</w:t>
      </w:r>
      <w:r w:rsidRPr="0085262E">
        <w:rPr>
          <w:rFonts w:ascii="Times New Roman" w:hAnsi="Times New Roman" w:cs="Times New Roman"/>
          <w:lang w:val="en-US"/>
        </w:rPr>
        <w:t xml:space="preserve"> SNP </w:t>
      </w:r>
      <w:r w:rsidR="0085262E" w:rsidRPr="0085262E">
        <w:rPr>
          <w:rFonts w:ascii="Times New Roman" w:hAnsi="Times New Roman" w:cs="Times New Roman"/>
          <w:lang w:val="en-US"/>
        </w:rPr>
        <w:t>description</w:t>
      </w:r>
      <w:r w:rsidRPr="0085262E">
        <w:rPr>
          <w:rFonts w:ascii="Times New Roman" w:hAnsi="Times New Roman" w:cs="Times New Roman"/>
          <w:lang w:val="en-US"/>
        </w:rPr>
        <w:t xml:space="preserve">, as well as genotyping data for the 2,552 seedlings and the 51 CSO parents </w:t>
      </w:r>
      <w:r w:rsidR="00A14C07" w:rsidRPr="00CC5609">
        <w:rPr>
          <w:rFonts w:ascii="Times New Roman" w:hAnsi="Times New Roman" w:cs="Times New Roman"/>
          <w:lang w:val="en-US"/>
        </w:rPr>
        <w:t>are available from</w:t>
      </w:r>
      <w:r w:rsidR="00CC5609" w:rsidRPr="00CC5609">
        <w:rPr>
          <w:rFonts w:ascii="Times New Roman" w:hAnsi="Times New Roman" w:cs="Times New Roman"/>
          <w:lang w:val="en-US"/>
        </w:rPr>
        <w:t xml:space="preserve"> </w:t>
      </w:r>
      <w:r w:rsidR="00E71A92">
        <w:fldChar w:fldCharType="begin"/>
      </w:r>
      <w:r w:rsidR="00E71A92" w:rsidRPr="005A4C24">
        <w:rPr>
          <w:lang w:val="en-US"/>
          <w:rPrChange w:id="1037" w:author="Laurent" w:date="2023-04-20T16:31:00Z">
            <w:rPr/>
          </w:rPrChange>
        </w:rPr>
        <w:instrText xml:space="preserve"> HYPERLINK "https://doi.org/10.57745/SR2HAJ" </w:instrText>
      </w:r>
      <w:r w:rsidR="00E71A92">
        <w:fldChar w:fldCharType="separate"/>
      </w:r>
      <w:r w:rsidR="00CC5609" w:rsidRPr="00CC5609">
        <w:rPr>
          <w:rStyle w:val="Lienhypertexte"/>
          <w:rFonts w:ascii="Times New Roman" w:hAnsi="Times New Roman" w:cs="Times New Roman"/>
          <w:lang w:val="en-US"/>
        </w:rPr>
        <w:t>https://doi.org/10.57745/SR2HAJ</w:t>
      </w:r>
      <w:r w:rsidR="00E71A92">
        <w:rPr>
          <w:rStyle w:val="Lienhypertexte"/>
          <w:rFonts w:ascii="Times New Roman" w:hAnsi="Times New Roman" w:cs="Times New Roman"/>
          <w:lang w:val="en-US"/>
        </w:rPr>
        <w:fldChar w:fldCharType="end"/>
      </w:r>
    </w:p>
    <w:p w14:paraId="11CA8387" w14:textId="2F4DF47B" w:rsidR="00833329" w:rsidDel="00833329" w:rsidRDefault="00833329" w:rsidP="00A14C07">
      <w:pPr>
        <w:spacing w:line="480" w:lineRule="auto"/>
        <w:jc w:val="both"/>
        <w:rPr>
          <w:del w:id="1038" w:author="Laurent" w:date="2023-06-19T15:13:00Z"/>
          <w:rFonts w:ascii="Times New Roman" w:hAnsi="Times New Roman" w:cs="Times New Roman"/>
          <w:lang w:val="en-US"/>
        </w:rPr>
      </w:pPr>
    </w:p>
    <w:p w14:paraId="5F981A67" w14:textId="77777777" w:rsidR="00A14C07" w:rsidRPr="00A14C07" w:rsidRDefault="00A14C07" w:rsidP="002F7615">
      <w:pPr>
        <w:spacing w:before="240" w:after="120" w:line="480" w:lineRule="auto"/>
        <w:jc w:val="both"/>
        <w:rPr>
          <w:rFonts w:ascii="Times New Roman" w:hAnsi="Times New Roman" w:cs="Times New Roman"/>
          <w:b/>
          <w:lang w:val="en-US"/>
        </w:rPr>
      </w:pPr>
      <w:r w:rsidRPr="00A14C07">
        <w:rPr>
          <w:rFonts w:ascii="Times New Roman" w:hAnsi="Times New Roman" w:cs="Times New Roman"/>
          <w:b/>
          <w:lang w:val="en-US"/>
        </w:rPr>
        <w:t>Acknowledgments</w:t>
      </w:r>
    </w:p>
    <w:p w14:paraId="6939C7B1" w14:textId="762EBBC9" w:rsidR="00A14C07" w:rsidRDefault="00A14C07" w:rsidP="00032165">
      <w:pPr>
        <w:spacing w:line="480" w:lineRule="auto"/>
        <w:jc w:val="both"/>
        <w:rPr>
          <w:rFonts w:ascii="Times New Roman" w:hAnsi="Times New Roman" w:cs="Times New Roman"/>
          <w:iCs/>
          <w:lang w:val="en-US"/>
        </w:rPr>
      </w:pPr>
      <w:r w:rsidRPr="005F7150">
        <w:rPr>
          <w:rFonts w:ascii="Times New Roman" w:hAnsi="Times New Roman" w:cs="Times New Roman"/>
          <w:lang w:val="en-US"/>
        </w:rPr>
        <w:t xml:space="preserve">This study was supported by a national </w:t>
      </w:r>
      <w:r w:rsidRPr="00357DED">
        <w:rPr>
          <w:rFonts w:ascii="Times New Roman" w:hAnsi="Times New Roman" w:cs="Times New Roman"/>
          <w:lang w:val="en-US"/>
        </w:rPr>
        <w:t xml:space="preserve">grant (QUASEGRAINE project, French Ministry of Agriculture/DGAL, no. 2014-352, coordinated by ONF/B. </w:t>
      </w:r>
      <w:proofErr w:type="spellStart"/>
      <w:r w:rsidRPr="00357DED">
        <w:rPr>
          <w:rFonts w:ascii="Times New Roman" w:hAnsi="Times New Roman" w:cs="Times New Roman"/>
          <w:lang w:val="en-US"/>
        </w:rPr>
        <w:t>Musch</w:t>
      </w:r>
      <w:proofErr w:type="spellEnd"/>
      <w:r w:rsidRPr="00357DED">
        <w:rPr>
          <w:rFonts w:ascii="Times New Roman" w:hAnsi="Times New Roman" w:cs="Times New Roman"/>
          <w:lang w:val="en-US"/>
        </w:rPr>
        <w:t xml:space="preserve">) and regional funds from the </w:t>
      </w:r>
      <w:proofErr w:type="spellStart"/>
      <w:r w:rsidRPr="00357DED">
        <w:rPr>
          <w:rFonts w:ascii="Times New Roman" w:hAnsi="Times New Roman" w:cs="Times New Roman"/>
          <w:iCs/>
          <w:lang w:val="en-US"/>
        </w:rPr>
        <w:t>Conseil</w:t>
      </w:r>
      <w:proofErr w:type="spellEnd"/>
      <w:r w:rsidRPr="00357DED">
        <w:rPr>
          <w:rFonts w:ascii="Times New Roman" w:hAnsi="Times New Roman" w:cs="Times New Roman"/>
          <w:iCs/>
          <w:lang w:val="en-US"/>
        </w:rPr>
        <w:t xml:space="preserve"> </w:t>
      </w:r>
      <w:proofErr w:type="spellStart"/>
      <w:r w:rsidRPr="00357DED">
        <w:rPr>
          <w:rFonts w:ascii="Times New Roman" w:hAnsi="Times New Roman" w:cs="Times New Roman"/>
          <w:iCs/>
          <w:lang w:val="en-US"/>
        </w:rPr>
        <w:t>Régional</w:t>
      </w:r>
      <w:proofErr w:type="spellEnd"/>
      <w:r w:rsidRPr="00357DED">
        <w:rPr>
          <w:rFonts w:ascii="Times New Roman" w:hAnsi="Times New Roman" w:cs="Times New Roman"/>
          <w:iCs/>
          <w:lang w:val="en-US"/>
        </w:rPr>
        <w:t xml:space="preserve"> </w:t>
      </w:r>
      <w:proofErr w:type="spellStart"/>
      <w:r w:rsidRPr="00357DED">
        <w:rPr>
          <w:rFonts w:ascii="Times New Roman" w:hAnsi="Times New Roman" w:cs="Times New Roman"/>
          <w:iCs/>
          <w:lang w:val="en-US"/>
        </w:rPr>
        <w:t>d’Aquitaine</w:t>
      </w:r>
      <w:proofErr w:type="spellEnd"/>
      <w:r w:rsidRPr="00357DED">
        <w:rPr>
          <w:rFonts w:ascii="Times New Roman" w:hAnsi="Times New Roman" w:cs="Times New Roman"/>
          <w:lang w:val="en-US"/>
        </w:rPr>
        <w:t xml:space="preserve"> (IMAF project, no. 12009468-052, coordinated by FCBA/L. Harvengt) and the </w:t>
      </w:r>
      <w:proofErr w:type="spellStart"/>
      <w:r w:rsidRPr="00357DED">
        <w:rPr>
          <w:rFonts w:ascii="Times New Roman" w:hAnsi="Times New Roman" w:cs="Times New Roman"/>
          <w:iCs/>
          <w:lang w:val="en-US"/>
        </w:rPr>
        <w:t>Conseil</w:t>
      </w:r>
      <w:proofErr w:type="spellEnd"/>
      <w:r w:rsidRPr="00357DED">
        <w:rPr>
          <w:rFonts w:ascii="Times New Roman" w:hAnsi="Times New Roman" w:cs="Times New Roman"/>
          <w:iCs/>
          <w:lang w:val="en-US"/>
        </w:rPr>
        <w:t xml:space="preserve"> </w:t>
      </w:r>
      <w:proofErr w:type="spellStart"/>
      <w:r w:rsidRPr="00357DED">
        <w:rPr>
          <w:rFonts w:ascii="Times New Roman" w:hAnsi="Times New Roman" w:cs="Times New Roman"/>
          <w:iCs/>
          <w:lang w:val="en-US"/>
        </w:rPr>
        <w:t>Régional</w:t>
      </w:r>
      <w:proofErr w:type="spellEnd"/>
      <w:r w:rsidRPr="00357DED">
        <w:rPr>
          <w:rFonts w:ascii="Times New Roman" w:hAnsi="Times New Roman" w:cs="Times New Roman"/>
          <w:iCs/>
          <w:lang w:val="en-US"/>
        </w:rPr>
        <w:t xml:space="preserve"> Centre</w:t>
      </w:r>
      <w:r w:rsidRPr="00357DED">
        <w:rPr>
          <w:rFonts w:ascii="Times New Roman" w:hAnsi="Times New Roman" w:cs="Times New Roman"/>
          <w:lang w:val="en-US"/>
        </w:rPr>
        <w:t xml:space="preserve"> </w:t>
      </w:r>
      <w:r w:rsidR="00357DED">
        <w:rPr>
          <w:rFonts w:ascii="Times New Roman" w:hAnsi="Times New Roman" w:cs="Times New Roman"/>
          <w:lang w:val="en-US"/>
        </w:rPr>
        <w:t xml:space="preserve">Val de Loire </w:t>
      </w:r>
      <w:r w:rsidRPr="00357DED">
        <w:rPr>
          <w:rFonts w:ascii="Times New Roman" w:hAnsi="Times New Roman" w:cs="Times New Roman"/>
          <w:lang w:val="en-US"/>
        </w:rPr>
        <w:t>(IMTEMPERIES project, no. 2014-00094511, coordinated by INRA</w:t>
      </w:r>
      <w:r w:rsidR="00357DED">
        <w:rPr>
          <w:rFonts w:ascii="Times New Roman" w:hAnsi="Times New Roman" w:cs="Times New Roman"/>
          <w:lang w:val="en-US"/>
        </w:rPr>
        <w:t>E</w:t>
      </w:r>
      <w:r w:rsidRPr="00357DED">
        <w:rPr>
          <w:rFonts w:ascii="Times New Roman" w:hAnsi="Times New Roman" w:cs="Times New Roman"/>
          <w:lang w:val="en-US"/>
        </w:rPr>
        <w:t xml:space="preserve">/M.-A. </w:t>
      </w:r>
      <w:proofErr w:type="spellStart"/>
      <w:r w:rsidRPr="00357DED">
        <w:rPr>
          <w:rFonts w:ascii="Times New Roman" w:hAnsi="Times New Roman" w:cs="Times New Roman"/>
          <w:lang w:val="en-US"/>
        </w:rPr>
        <w:t>Lelu</w:t>
      </w:r>
      <w:proofErr w:type="spellEnd"/>
      <w:r w:rsidRPr="00357DED">
        <w:rPr>
          <w:rFonts w:ascii="Times New Roman" w:hAnsi="Times New Roman" w:cs="Times New Roman"/>
          <w:lang w:val="en-US"/>
        </w:rPr>
        <w:t xml:space="preserve">-Walter). We thank </w:t>
      </w:r>
      <w:proofErr w:type="spellStart"/>
      <w:r w:rsidRPr="00357DED">
        <w:rPr>
          <w:rFonts w:ascii="Times New Roman" w:hAnsi="Times New Roman" w:cs="Times New Roman"/>
          <w:lang w:val="en-US"/>
        </w:rPr>
        <w:t>Vilmorin</w:t>
      </w:r>
      <w:proofErr w:type="spellEnd"/>
      <w:r w:rsidRPr="00357DED">
        <w:rPr>
          <w:rFonts w:ascii="Times New Roman" w:hAnsi="Times New Roman" w:cs="Times New Roman"/>
          <w:lang w:val="en-US"/>
        </w:rPr>
        <w:t xml:space="preserve"> and </w:t>
      </w:r>
      <w:proofErr w:type="spellStart"/>
      <w:r w:rsidRPr="00357DED">
        <w:rPr>
          <w:rFonts w:ascii="Times New Roman" w:hAnsi="Times New Roman" w:cs="Times New Roman"/>
          <w:lang w:val="en-US"/>
        </w:rPr>
        <w:t>Forelite</w:t>
      </w:r>
      <w:proofErr w:type="spellEnd"/>
      <w:r w:rsidRPr="00357DED">
        <w:rPr>
          <w:rFonts w:ascii="Times New Roman" w:hAnsi="Times New Roman" w:cs="Times New Roman"/>
          <w:lang w:val="en-US"/>
        </w:rPr>
        <w:t xml:space="preserve"> for providing access to the orchards and the Maritime Pine Breeding Cooperative (GIS </w:t>
      </w:r>
      <w:proofErr w:type="spellStart"/>
      <w:r w:rsidR="007D4641">
        <w:rPr>
          <w:rFonts w:ascii="Times New Roman" w:hAnsi="Times New Roman" w:cs="Times New Roman"/>
          <w:lang w:val="en-US"/>
        </w:rPr>
        <w:t>Groupe</w:t>
      </w:r>
      <w:proofErr w:type="spellEnd"/>
      <w:r w:rsidR="007D4641">
        <w:rPr>
          <w:rFonts w:ascii="Times New Roman" w:hAnsi="Times New Roman" w:cs="Times New Roman"/>
          <w:lang w:val="en-US"/>
        </w:rPr>
        <w:t xml:space="preserve"> </w:t>
      </w:r>
      <w:r w:rsidRPr="00357DED">
        <w:rPr>
          <w:rFonts w:ascii="Times New Roman" w:hAnsi="Times New Roman" w:cs="Times New Roman"/>
          <w:iCs/>
          <w:lang w:val="en-US"/>
        </w:rPr>
        <w:t xml:space="preserve">Pin Maritime du </w:t>
      </w:r>
      <w:proofErr w:type="spellStart"/>
      <w:r w:rsidRPr="00357DED">
        <w:rPr>
          <w:rFonts w:ascii="Times New Roman" w:hAnsi="Times New Roman" w:cs="Times New Roman"/>
          <w:iCs/>
          <w:lang w:val="en-US"/>
        </w:rPr>
        <w:t>Futur</w:t>
      </w:r>
      <w:proofErr w:type="spellEnd"/>
      <w:r w:rsidRPr="00357DED">
        <w:rPr>
          <w:rFonts w:ascii="Times New Roman" w:hAnsi="Times New Roman" w:cs="Times New Roman"/>
          <w:lang w:val="en-US"/>
        </w:rPr>
        <w:t xml:space="preserve">) for its support through the FORTIUS project (grants from the </w:t>
      </w:r>
      <w:proofErr w:type="spellStart"/>
      <w:r w:rsidRPr="00357DED">
        <w:rPr>
          <w:rFonts w:ascii="Times New Roman" w:hAnsi="Times New Roman" w:cs="Times New Roman"/>
          <w:iCs/>
          <w:lang w:val="en-US"/>
        </w:rPr>
        <w:t>Conseil</w:t>
      </w:r>
      <w:proofErr w:type="spellEnd"/>
      <w:r w:rsidRPr="00357DED">
        <w:rPr>
          <w:rFonts w:ascii="Times New Roman" w:hAnsi="Times New Roman" w:cs="Times New Roman"/>
          <w:iCs/>
          <w:lang w:val="en-US"/>
        </w:rPr>
        <w:t xml:space="preserve"> </w:t>
      </w:r>
      <w:proofErr w:type="spellStart"/>
      <w:r w:rsidRPr="00357DED">
        <w:rPr>
          <w:rFonts w:ascii="Times New Roman" w:hAnsi="Times New Roman" w:cs="Times New Roman"/>
          <w:iCs/>
          <w:lang w:val="en-US"/>
        </w:rPr>
        <w:t>Régional</w:t>
      </w:r>
      <w:proofErr w:type="spellEnd"/>
      <w:r w:rsidRPr="00357DED">
        <w:rPr>
          <w:rFonts w:ascii="Times New Roman" w:hAnsi="Times New Roman" w:cs="Times New Roman"/>
          <w:iCs/>
          <w:lang w:val="en-US"/>
        </w:rPr>
        <w:t xml:space="preserve"> </w:t>
      </w:r>
      <w:proofErr w:type="spellStart"/>
      <w:r w:rsidRPr="00357DED">
        <w:rPr>
          <w:rFonts w:ascii="Times New Roman" w:hAnsi="Times New Roman" w:cs="Times New Roman"/>
          <w:iCs/>
          <w:lang w:val="en-US"/>
        </w:rPr>
        <w:t>d’Aquitaine</w:t>
      </w:r>
      <w:proofErr w:type="spellEnd"/>
      <w:r w:rsidRPr="00357DED">
        <w:rPr>
          <w:rFonts w:ascii="Times New Roman" w:hAnsi="Times New Roman" w:cs="Times New Roman"/>
          <w:lang w:val="en-US"/>
        </w:rPr>
        <w:t xml:space="preserve"> and the French Ministry of Agriculture, </w:t>
      </w:r>
      <w:r w:rsidRPr="007D3C60">
        <w:rPr>
          <w:rFonts w:ascii="Times New Roman" w:hAnsi="Times New Roman" w:cs="Times New Roman"/>
          <w:lang w:val="en-US"/>
        </w:rPr>
        <w:t xml:space="preserve">coordinated by </w:t>
      </w:r>
      <w:r w:rsidR="00357DED" w:rsidRPr="007D3C60">
        <w:rPr>
          <w:rFonts w:ascii="Times New Roman" w:hAnsi="Times New Roman" w:cs="Times New Roman"/>
          <w:lang w:val="en-US"/>
        </w:rPr>
        <w:t>INRAE/</w:t>
      </w:r>
      <w:r w:rsidRPr="007D3C60">
        <w:rPr>
          <w:rFonts w:ascii="Times New Roman" w:hAnsi="Times New Roman" w:cs="Times New Roman"/>
          <w:lang w:val="en-US"/>
        </w:rPr>
        <w:t xml:space="preserve">P. Pastuszka). </w:t>
      </w:r>
      <w:r w:rsidR="00716B6F" w:rsidRPr="007D3C60">
        <w:rPr>
          <w:rFonts w:ascii="Times New Roman" w:hAnsi="Times New Roman" w:cs="Times New Roman"/>
          <w:lang w:val="en-US"/>
        </w:rPr>
        <w:t xml:space="preserve">Samples were prepared at </w:t>
      </w:r>
      <w:proofErr w:type="spellStart"/>
      <w:r w:rsidR="00716B6F" w:rsidRPr="007D3C60">
        <w:rPr>
          <w:rFonts w:ascii="Times New Roman" w:hAnsi="Times New Roman" w:cs="Times New Roman"/>
          <w:lang w:val="en-US"/>
        </w:rPr>
        <w:t>X</w:t>
      </w:r>
      <w:r w:rsidR="00B1458F" w:rsidRPr="007D3C60">
        <w:rPr>
          <w:rFonts w:ascii="Times New Roman" w:hAnsi="Times New Roman" w:cs="Times New Roman"/>
          <w:lang w:val="en-US"/>
        </w:rPr>
        <w:t>ylobiotech</w:t>
      </w:r>
      <w:proofErr w:type="spellEnd"/>
      <w:r w:rsidR="00716B6F" w:rsidRPr="00875D81">
        <w:rPr>
          <w:rFonts w:ascii="Times New Roman" w:hAnsi="Times New Roman" w:cs="Times New Roman"/>
          <w:lang w:val="en-US"/>
        </w:rPr>
        <w:t xml:space="preserve"> (</w:t>
      </w:r>
      <w:ins w:id="1039" w:author="Laurent" w:date="2023-06-19T14:15:00Z">
        <w:r w:rsidR="007D3C60">
          <w:rPr>
            <w:rFonts w:ascii="Times New Roman" w:hAnsi="Times New Roman" w:cs="Times New Roman"/>
            <w:color w:val="000000"/>
            <w:lang w:val="en-US"/>
          </w:rPr>
          <w:fldChar w:fldCharType="begin"/>
        </w:r>
        <w:r w:rsidR="007D3C60">
          <w:rPr>
            <w:rFonts w:ascii="Times New Roman" w:hAnsi="Times New Roman" w:cs="Times New Roman"/>
            <w:color w:val="000000"/>
            <w:lang w:val="en-US"/>
          </w:rPr>
          <w:instrText xml:space="preserve"> HYPERLINK "</w:instrText>
        </w:r>
      </w:ins>
      <w:ins w:id="1040" w:author="Laurent" w:date="2023-06-19T14:01:00Z">
        <w:r w:rsidR="007D3C60" w:rsidRPr="007D3C60">
          <w:rPr>
            <w:rFonts w:ascii="Times New Roman" w:hAnsi="Times New Roman" w:cs="Times New Roman"/>
            <w:color w:val="000000"/>
            <w:lang w:val="en-US"/>
            <w:rPrChange w:id="1041" w:author="Laurent" w:date="2023-06-19T14:14:00Z">
              <w:rPr>
                <w:rFonts w:ascii="Segoe UI" w:hAnsi="Segoe UI" w:cs="Segoe UI"/>
                <w:color w:val="000000"/>
                <w:sz w:val="20"/>
                <w:szCs w:val="20"/>
              </w:rPr>
            </w:rPrChange>
          </w:rPr>
          <w:instrText>https://www6.inrae.fr/in-sylva-france/Services/In-Lab/XYLOBIOTECH</w:instrText>
        </w:r>
      </w:ins>
      <w:ins w:id="1042" w:author="Laurent" w:date="2023-06-19T14:15:00Z">
        <w:r w:rsidR="007D3C60">
          <w:rPr>
            <w:rFonts w:ascii="Times New Roman" w:hAnsi="Times New Roman" w:cs="Times New Roman"/>
            <w:color w:val="000000"/>
            <w:lang w:val="en-US"/>
          </w:rPr>
          <w:instrText xml:space="preserve">" </w:instrText>
        </w:r>
        <w:r w:rsidR="007D3C60">
          <w:rPr>
            <w:rFonts w:ascii="Times New Roman" w:hAnsi="Times New Roman" w:cs="Times New Roman"/>
            <w:color w:val="000000"/>
            <w:lang w:val="en-US"/>
          </w:rPr>
          <w:fldChar w:fldCharType="separate"/>
        </w:r>
      </w:ins>
      <w:ins w:id="1043" w:author="Laurent" w:date="2023-06-19T14:01:00Z">
        <w:r w:rsidR="007D3C60" w:rsidRPr="00506F04">
          <w:rPr>
            <w:rStyle w:val="Lienhypertexte"/>
            <w:rFonts w:ascii="Times New Roman" w:hAnsi="Times New Roman" w:cs="Times New Roman"/>
            <w:lang w:val="en-US"/>
            <w:rPrChange w:id="1044" w:author="Laurent" w:date="2023-06-19T14:14:00Z">
              <w:rPr>
                <w:rFonts w:ascii="Segoe UI" w:hAnsi="Segoe UI" w:cs="Segoe UI"/>
                <w:color w:val="000000"/>
                <w:sz w:val="20"/>
                <w:szCs w:val="20"/>
              </w:rPr>
            </w:rPrChange>
          </w:rPr>
          <w:t>https://www6.inrae.fr/in-sylva-france/Services/In-Lab/XYLOBIOTECH</w:t>
        </w:r>
      </w:ins>
      <w:ins w:id="1045" w:author="Laurent" w:date="2023-06-19T14:15:00Z">
        <w:r w:rsidR="007D3C60">
          <w:rPr>
            <w:rFonts w:ascii="Times New Roman" w:hAnsi="Times New Roman" w:cs="Times New Roman"/>
            <w:color w:val="000000"/>
            <w:lang w:val="en-US"/>
          </w:rPr>
          <w:fldChar w:fldCharType="end"/>
        </w:r>
      </w:ins>
      <w:del w:id="1046" w:author="Laurent" w:date="2023-06-19T14:01:00Z">
        <w:r w:rsidR="00E71A92" w:rsidRPr="007D3C60" w:rsidDel="004B5A52">
          <w:rPr>
            <w:rFonts w:ascii="Times New Roman" w:hAnsi="Times New Roman" w:cs="Times New Roman"/>
            <w:rPrChange w:id="1047" w:author="Laurent" w:date="2023-06-19T14:14:00Z">
              <w:rPr/>
            </w:rPrChange>
          </w:rPr>
          <w:fldChar w:fldCharType="begin"/>
        </w:r>
        <w:r w:rsidR="00E71A92" w:rsidRPr="007D3C60" w:rsidDel="004B5A52">
          <w:rPr>
            <w:rFonts w:ascii="Times New Roman" w:hAnsi="Times New Roman" w:cs="Times New Roman"/>
            <w:lang w:val="en-US"/>
            <w:rPrChange w:id="1048" w:author="Laurent" w:date="2023-06-19T14:14:00Z">
              <w:rPr/>
            </w:rPrChange>
          </w:rPr>
          <w:delInstrText xml:space="preserve"> HYPERLINK "https://www.xylobiotech.org/" </w:delInstrText>
        </w:r>
        <w:r w:rsidR="00E71A92" w:rsidRPr="007D3C60" w:rsidDel="004B5A52">
          <w:rPr>
            <w:rPrChange w:id="1049" w:author="Laurent" w:date="2023-06-19T14:14:00Z">
              <w:rPr>
                <w:rStyle w:val="Lienhypertexte"/>
                <w:rFonts w:ascii="Times New Roman" w:hAnsi="Times New Roman" w:cs="Times New Roman"/>
                <w:lang w:val="en-US"/>
              </w:rPr>
            </w:rPrChange>
          </w:rPr>
          <w:fldChar w:fldCharType="separate"/>
        </w:r>
        <w:r w:rsidR="00716B6F" w:rsidRPr="007D3C60" w:rsidDel="004B5A52">
          <w:rPr>
            <w:rStyle w:val="Lienhypertexte"/>
            <w:rFonts w:ascii="Times New Roman" w:hAnsi="Times New Roman" w:cs="Times New Roman"/>
            <w:lang w:val="en-US"/>
          </w:rPr>
          <w:delText>https://www.xylobiotech.org/</w:delText>
        </w:r>
        <w:r w:rsidR="00E71A92" w:rsidRPr="007D3C60" w:rsidDel="004B5A52">
          <w:rPr>
            <w:rStyle w:val="Lienhypertexte"/>
            <w:rFonts w:ascii="Times New Roman" w:hAnsi="Times New Roman" w:cs="Times New Roman"/>
            <w:lang w:val="en-US"/>
            <w:rPrChange w:id="1050" w:author="Laurent" w:date="2023-06-19T14:14:00Z">
              <w:rPr>
                <w:rStyle w:val="Lienhypertexte"/>
                <w:rFonts w:ascii="Times New Roman" w:hAnsi="Times New Roman" w:cs="Times New Roman"/>
                <w:lang w:val="en-US"/>
              </w:rPr>
            </w:rPrChange>
          </w:rPr>
          <w:fldChar w:fldCharType="end"/>
        </w:r>
      </w:del>
      <w:r w:rsidR="00716B6F" w:rsidRPr="007D3C60">
        <w:rPr>
          <w:rFonts w:ascii="Times New Roman" w:hAnsi="Times New Roman" w:cs="Times New Roman"/>
          <w:lang w:val="en-US"/>
        </w:rPr>
        <w:t xml:space="preserve">) — the shared FCBA/INRAE platform dedicated to forest biotechnology supported by the ANR (ANR-10-EQPX-16 </w:t>
      </w:r>
      <w:proofErr w:type="spellStart"/>
      <w:r w:rsidR="00716B6F" w:rsidRPr="007D3C60">
        <w:rPr>
          <w:rFonts w:ascii="Times New Roman" w:hAnsi="Times New Roman" w:cs="Times New Roman"/>
          <w:lang w:val="en-US"/>
        </w:rPr>
        <w:t>Xyloforest</w:t>
      </w:r>
      <w:proofErr w:type="spellEnd"/>
      <w:r w:rsidR="00716B6F" w:rsidRPr="00357DED">
        <w:rPr>
          <w:rFonts w:ascii="Times New Roman" w:hAnsi="Times New Roman" w:cs="Times New Roman"/>
          <w:lang w:val="en-US"/>
        </w:rPr>
        <w:t xml:space="preserve">) — </w:t>
      </w:r>
      <w:r w:rsidR="00716B6F">
        <w:rPr>
          <w:rFonts w:ascii="Times New Roman" w:hAnsi="Times New Roman" w:cs="Times New Roman"/>
          <w:lang w:val="en-US"/>
        </w:rPr>
        <w:t xml:space="preserve">with contributions by Francis </w:t>
      </w:r>
      <w:proofErr w:type="spellStart"/>
      <w:r w:rsidR="00716B6F">
        <w:rPr>
          <w:rFonts w:ascii="Times New Roman" w:hAnsi="Times New Roman" w:cs="Times New Roman"/>
          <w:lang w:val="en-US"/>
        </w:rPr>
        <w:t>Canlet</w:t>
      </w:r>
      <w:proofErr w:type="spellEnd"/>
      <w:r w:rsidR="00716B6F">
        <w:rPr>
          <w:rFonts w:ascii="Times New Roman" w:hAnsi="Times New Roman" w:cs="Times New Roman"/>
          <w:lang w:val="en-US"/>
        </w:rPr>
        <w:t xml:space="preserve"> (FCBA R</w:t>
      </w:r>
      <w:r w:rsidR="00716B6F" w:rsidRPr="00357DED">
        <w:rPr>
          <w:rFonts w:ascii="Times New Roman" w:hAnsi="Times New Roman" w:cs="Times New Roman"/>
          <w:lang w:val="en-US"/>
        </w:rPr>
        <w:t xml:space="preserve">esearch </w:t>
      </w:r>
      <w:r w:rsidR="00716B6F">
        <w:rPr>
          <w:rFonts w:ascii="Times New Roman" w:hAnsi="Times New Roman" w:cs="Times New Roman"/>
          <w:lang w:val="en-US"/>
        </w:rPr>
        <w:t>T</w:t>
      </w:r>
      <w:r w:rsidR="00716B6F" w:rsidRPr="00357DED">
        <w:rPr>
          <w:rFonts w:ascii="Times New Roman" w:hAnsi="Times New Roman" w:cs="Times New Roman"/>
          <w:lang w:val="en-US"/>
        </w:rPr>
        <w:t xml:space="preserve">echnician), Marie </w:t>
      </w:r>
      <w:proofErr w:type="spellStart"/>
      <w:r w:rsidR="00716B6F" w:rsidRPr="00357DED">
        <w:rPr>
          <w:rFonts w:ascii="Times New Roman" w:hAnsi="Times New Roman" w:cs="Times New Roman"/>
          <w:lang w:val="en-US"/>
        </w:rPr>
        <w:t>Chambard</w:t>
      </w:r>
      <w:proofErr w:type="spellEnd"/>
      <w:r w:rsidR="00716B6F" w:rsidRPr="00357DED">
        <w:rPr>
          <w:rFonts w:ascii="Times New Roman" w:hAnsi="Times New Roman" w:cs="Times New Roman"/>
          <w:lang w:val="en-US"/>
        </w:rPr>
        <w:t xml:space="preserve"> and Mathilde </w:t>
      </w:r>
      <w:proofErr w:type="spellStart"/>
      <w:r w:rsidR="00716B6F" w:rsidRPr="00357DED">
        <w:rPr>
          <w:rFonts w:ascii="Times New Roman" w:hAnsi="Times New Roman" w:cs="Times New Roman"/>
          <w:lang w:val="en-US"/>
        </w:rPr>
        <w:t>Staat</w:t>
      </w:r>
      <w:proofErr w:type="spellEnd"/>
      <w:r w:rsidR="00716B6F" w:rsidRPr="00357DED">
        <w:rPr>
          <w:rFonts w:ascii="Times New Roman" w:hAnsi="Times New Roman" w:cs="Times New Roman"/>
          <w:lang w:val="en-US"/>
        </w:rPr>
        <w:t xml:space="preserve"> (FCBA trainees).</w:t>
      </w:r>
      <w:r w:rsidR="007A34FD">
        <w:rPr>
          <w:rFonts w:ascii="Times New Roman" w:hAnsi="Times New Roman" w:cs="Times New Roman"/>
          <w:lang w:val="en-US"/>
        </w:rPr>
        <w:t xml:space="preserve"> </w:t>
      </w:r>
      <w:r w:rsidRPr="00357DED">
        <w:rPr>
          <w:rFonts w:ascii="Times New Roman" w:hAnsi="Times New Roman" w:cs="Times New Roman"/>
          <w:lang w:val="en-US"/>
        </w:rPr>
        <w:t xml:space="preserve">The SNP genotyping was performed at the </w:t>
      </w:r>
      <w:r w:rsidR="00DD7096">
        <w:rPr>
          <w:rFonts w:ascii="Times New Roman" w:hAnsi="Times New Roman" w:cs="Times New Roman"/>
          <w:lang w:val="en-US"/>
        </w:rPr>
        <w:t xml:space="preserve">Bordeaux </w:t>
      </w:r>
      <w:r w:rsidRPr="00357DED">
        <w:rPr>
          <w:rFonts w:ascii="Times New Roman" w:hAnsi="Times New Roman" w:cs="Times New Roman"/>
          <w:iCs/>
          <w:lang w:val="en-US"/>
        </w:rPr>
        <w:t>Genome Transcriptome Facility (</w:t>
      </w:r>
      <w:r w:rsidR="00DD7096" w:rsidRPr="00DD7096">
        <w:rPr>
          <w:rFonts w:ascii="Times New Roman" w:hAnsi="Times New Roman" w:cs="Times New Roman"/>
          <w:lang w:val="en-US"/>
        </w:rPr>
        <w:t>doi:10.15454/1.5572396583599417E12)</w:t>
      </w:r>
      <w:r w:rsidR="00DD7096">
        <w:rPr>
          <w:rFonts w:ascii="Times New Roman" w:hAnsi="Times New Roman" w:cs="Times New Roman"/>
          <w:lang w:val="en-US"/>
        </w:rPr>
        <w:t>.</w:t>
      </w:r>
      <w:r w:rsidRPr="00357DED">
        <w:rPr>
          <w:rFonts w:ascii="Times New Roman" w:hAnsi="Times New Roman" w:cs="Times New Roman"/>
          <w:iCs/>
          <w:lang w:val="en-US"/>
        </w:rPr>
        <w:t xml:space="preserve"> </w:t>
      </w:r>
    </w:p>
    <w:p w14:paraId="0FE98322" w14:textId="0DC5269E" w:rsidR="00920D90" w:rsidRDefault="00920D90" w:rsidP="00032165">
      <w:pPr>
        <w:spacing w:line="480" w:lineRule="auto"/>
        <w:jc w:val="both"/>
        <w:rPr>
          <w:ins w:id="1051" w:author="Laurent" w:date="2023-06-19T15:14:00Z"/>
          <w:rFonts w:ascii="Times New Roman" w:hAnsi="Times New Roman" w:cs="Times New Roman"/>
          <w:lang w:val="en-US"/>
        </w:rPr>
      </w:pPr>
      <w:r w:rsidRPr="00920D90">
        <w:rPr>
          <w:rFonts w:ascii="Times New Roman" w:hAnsi="Times New Roman" w:cs="Times New Roman"/>
          <w:lang w:val="en-US"/>
        </w:rPr>
        <w:lastRenderedPageBreak/>
        <w:t>The authors would like to dedicate a special tribute to Marjorie Vidal who passed away in 2021. Marjorie's PhD work (201</w:t>
      </w:r>
      <w:r w:rsidR="009F0D18">
        <w:rPr>
          <w:rFonts w:ascii="Times New Roman" w:hAnsi="Times New Roman" w:cs="Times New Roman"/>
          <w:lang w:val="en-US"/>
        </w:rPr>
        <w:t>6</w:t>
      </w:r>
      <w:r w:rsidRPr="00920D90">
        <w:rPr>
          <w:rFonts w:ascii="Times New Roman" w:hAnsi="Times New Roman" w:cs="Times New Roman"/>
          <w:lang w:val="en-US"/>
        </w:rPr>
        <w:t xml:space="preserve">, supervision INRAE/FCBA, University of Bordeaux) has notably contributed to the development of SNP arrays for </w:t>
      </w:r>
      <w:r>
        <w:rPr>
          <w:rFonts w:ascii="Times New Roman" w:hAnsi="Times New Roman" w:cs="Times New Roman"/>
          <w:lang w:val="en-US"/>
        </w:rPr>
        <w:t>pedigree reconstruction</w:t>
      </w:r>
      <w:r w:rsidRPr="00920D90">
        <w:rPr>
          <w:rFonts w:ascii="Times New Roman" w:hAnsi="Times New Roman" w:cs="Times New Roman"/>
          <w:lang w:val="en-US"/>
        </w:rPr>
        <w:t xml:space="preserve"> in maritime pine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&lt;EndNote&gt;&lt;Cite&gt;&lt;Author&gt;Vidal&lt;/Author&gt;&lt;Year&gt;2015&lt;/Year&gt;&lt;RecNum&gt;142&lt;/RecNum&gt;&lt;DisplayText&gt;(Vidal et al. 2015)&lt;/DisplayText&gt;&lt;record&gt;&lt;rec-number&gt;142&lt;/rec-number&gt;&lt;foreign-keys&gt;&lt;key app="EN" db-id="ed599fvwmtazd5e02v2pe9zts2t2dr0fa9vz" timestamp="1461246612"&gt;142&lt;/key&gt;&lt;/foreign-keys&gt;&lt;ref-type name="Journal Article"&gt;17&lt;/ref-type&gt;&lt;contributors&gt;&lt;authors&gt;&lt;author&gt;Vidal, M.&lt;/author&gt;&lt;author&gt;Plomion, C.&lt;/author&gt;&lt;author&gt;Harvengt, L.&lt;/author&gt;&lt;author&gt;Raffin, A.&lt;/author&gt;&lt;author&gt;Boury, C.&lt;/author&gt;&lt;author&gt;Bouffier, L.&lt;/author&gt;&lt;/authors&gt;&lt;/contributors&gt;&lt;titles&gt;&lt;title&gt;Paternity recovery in two maritime pine polycross mating designs and consequences for breeding&lt;/title&gt;&lt;secondary-title&gt;Tree Genet. Genomes&lt;/secondary-title&gt;&lt;/titles&gt;&lt;pages&gt;105&lt;/pages&gt;&lt;volume&gt;11&lt;/volume&gt;&lt;dates&gt;&lt;year&gt;2015&lt;/year&gt;&lt;/dates&gt;&lt;urls&gt;&lt;/urls&gt;&lt;electronic-resource-num&gt;https://doi.org/10.1007/s11295-015-0932-4&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w:t>
      </w:r>
      <w:r w:rsidR="00E71A92">
        <w:fldChar w:fldCharType="begin"/>
      </w:r>
      <w:r w:rsidR="00E71A92" w:rsidRPr="005A4C24">
        <w:rPr>
          <w:lang w:val="en-US"/>
          <w:rPrChange w:id="1052" w:author="Laurent" w:date="2023-04-20T16:58:00Z">
            <w:rPr/>
          </w:rPrChange>
        </w:rPr>
        <w:instrText xml:space="preserve"> HYPERLINK \l "_ENREF_44" \o "Vidal, 2015 #142" </w:instrText>
      </w:r>
      <w:r w:rsidR="00E71A92">
        <w:fldChar w:fldCharType="separate"/>
      </w:r>
      <w:r w:rsidR="000C121E">
        <w:rPr>
          <w:rFonts w:ascii="Times New Roman" w:hAnsi="Times New Roman" w:cs="Times New Roman"/>
          <w:noProof/>
          <w:lang w:val="en-US"/>
        </w:rPr>
        <w:t>Vidal et al. 2015</w:t>
      </w:r>
      <w:r w:rsidR="00E71A92">
        <w:rPr>
          <w:rFonts w:ascii="Times New Roman" w:hAnsi="Times New Roman" w:cs="Times New Roman"/>
          <w:noProof/>
          <w:lang w:val="en-US"/>
        </w:rPr>
        <w:fldChar w:fldCharType="end"/>
      </w:r>
      <w:r>
        <w:rPr>
          <w:rFonts w:ascii="Times New Roman" w:hAnsi="Times New Roman" w:cs="Times New Roman"/>
          <w:noProof/>
          <w:lang w:val="en-US"/>
        </w:rPr>
        <w:t>)</w:t>
      </w:r>
      <w:r>
        <w:rPr>
          <w:rFonts w:ascii="Times New Roman" w:hAnsi="Times New Roman" w:cs="Times New Roman"/>
          <w:lang w:val="en-US"/>
        </w:rPr>
        <w:fldChar w:fldCharType="end"/>
      </w:r>
      <w:r w:rsidRPr="00920D90">
        <w:rPr>
          <w:rFonts w:ascii="Times New Roman" w:hAnsi="Times New Roman" w:cs="Times New Roman"/>
          <w:lang w:val="en-US"/>
        </w:rPr>
        <w:t>.</w:t>
      </w:r>
    </w:p>
    <w:p w14:paraId="5F673B3C" w14:textId="75790031" w:rsidR="00833329" w:rsidDel="00E7597E" w:rsidRDefault="00833329" w:rsidP="00032165">
      <w:pPr>
        <w:spacing w:line="480" w:lineRule="auto"/>
        <w:jc w:val="both"/>
        <w:rPr>
          <w:del w:id="1053" w:author="Laurent" w:date="2023-06-19T16:23:00Z"/>
          <w:rFonts w:ascii="Times New Roman" w:hAnsi="Times New Roman" w:cs="Times New Roman"/>
          <w:lang w:val="en-US"/>
        </w:rPr>
      </w:pPr>
    </w:p>
    <w:p w14:paraId="6DC684FB" w14:textId="77777777" w:rsidR="00F434EC" w:rsidRPr="000C121E" w:rsidRDefault="00F434EC" w:rsidP="00F434EC">
      <w:pPr>
        <w:spacing w:before="240" w:after="120" w:line="480" w:lineRule="auto"/>
        <w:jc w:val="both"/>
        <w:rPr>
          <w:rFonts w:ascii="Times New Roman" w:hAnsi="Times New Roman" w:cs="Times New Roman"/>
          <w:b/>
          <w:bCs/>
          <w:lang w:val="en-US"/>
        </w:rPr>
      </w:pPr>
      <w:r w:rsidRPr="000C121E">
        <w:rPr>
          <w:rFonts w:ascii="Times New Roman" w:hAnsi="Times New Roman" w:cs="Times New Roman"/>
          <w:b/>
          <w:bCs/>
          <w:lang w:val="en-US"/>
        </w:rPr>
        <w:t>Declaration of competing interest</w:t>
      </w:r>
    </w:p>
    <w:p w14:paraId="70C4E77C" w14:textId="1C339373" w:rsidR="00F434EC" w:rsidRDefault="00F434EC" w:rsidP="00F434EC">
      <w:pPr>
        <w:spacing w:line="480" w:lineRule="auto"/>
        <w:jc w:val="both"/>
        <w:rPr>
          <w:ins w:id="1054" w:author="Laurent" w:date="2023-06-19T15:14:00Z"/>
          <w:rFonts w:ascii="Times New Roman" w:hAnsi="Times New Roman" w:cs="Times New Roman"/>
          <w:lang w:val="en-US"/>
        </w:rPr>
      </w:pPr>
      <w:r w:rsidRPr="00F434EC">
        <w:rPr>
          <w:rFonts w:ascii="Times New Roman" w:hAnsi="Times New Roman" w:cs="Times New Roman"/>
          <w:lang w:val="en-US"/>
        </w:rPr>
        <w:t>There is no conflict of interests to declare.</w:t>
      </w:r>
    </w:p>
    <w:p w14:paraId="01AC6E29" w14:textId="100085EA" w:rsidR="00833329" w:rsidRPr="00F434EC" w:rsidDel="00E7597E" w:rsidRDefault="00833329" w:rsidP="00F434EC">
      <w:pPr>
        <w:spacing w:line="480" w:lineRule="auto"/>
        <w:jc w:val="both"/>
        <w:rPr>
          <w:del w:id="1055" w:author="Laurent" w:date="2023-06-19T16:23:00Z"/>
          <w:rFonts w:ascii="Times New Roman" w:hAnsi="Times New Roman" w:cs="Times New Roman"/>
          <w:lang w:val="en-US"/>
        </w:rPr>
      </w:pPr>
    </w:p>
    <w:p w14:paraId="186D09B0" w14:textId="7FA5D8CE" w:rsidR="00C66774" w:rsidRPr="00032165" w:rsidRDefault="0043649F" w:rsidP="002F7615">
      <w:pPr>
        <w:spacing w:before="240" w:after="120" w:line="480" w:lineRule="auto"/>
        <w:jc w:val="both"/>
        <w:rPr>
          <w:rFonts w:ascii="Times New Roman" w:hAnsi="Times New Roman" w:cs="Times New Roman"/>
          <w:b/>
          <w:lang w:val="en-US"/>
        </w:rPr>
      </w:pPr>
      <w:r w:rsidRPr="00032165">
        <w:rPr>
          <w:rFonts w:ascii="Times New Roman" w:hAnsi="Times New Roman" w:cs="Times New Roman"/>
          <w:b/>
          <w:lang w:val="en-US"/>
        </w:rPr>
        <w:t>References</w:t>
      </w:r>
    </w:p>
    <w:p w14:paraId="06D7AEE9" w14:textId="5ED1161E" w:rsidR="000C121E" w:rsidRPr="000C121E" w:rsidRDefault="00C66774" w:rsidP="000C121E">
      <w:pPr>
        <w:pStyle w:val="EndNoteBibliography"/>
        <w:spacing w:after="240"/>
        <w:ind w:left="280" w:hanging="280"/>
        <w:rPr>
          <w:lang w:val="fr-FR"/>
        </w:rPr>
      </w:pPr>
      <w:r w:rsidRPr="00032165">
        <w:fldChar w:fldCharType="begin"/>
      </w:r>
      <w:r w:rsidRPr="00032165">
        <w:instrText xml:space="preserve"> ADDIN EN.REFLIST </w:instrText>
      </w:r>
      <w:r w:rsidRPr="00032165">
        <w:fldChar w:fldCharType="separate"/>
      </w:r>
      <w:bookmarkStart w:id="1056" w:name="_ENREF_1"/>
      <w:r w:rsidR="000C121E" w:rsidRPr="000C121E">
        <w:t xml:space="preserve">Abad Viñas R, Caudullo G, Oliveira S, de Rigo D (2016) </w:t>
      </w:r>
      <w:r w:rsidR="000C121E" w:rsidRPr="000C121E">
        <w:rPr>
          <w:i/>
        </w:rPr>
        <w:t xml:space="preserve">Pinus pinaster </w:t>
      </w:r>
      <w:r w:rsidR="000C121E" w:rsidRPr="000C121E">
        <w:t xml:space="preserve">in Europe: distribution, habitat, usage and threats. In: San-Miguel-Ayanz J, de Rigo D, Caudullo G, Houston Durrant T, Mauri A (Eds), European Atlas of Forest Tree Species. </w:t>
      </w:r>
      <w:r w:rsidR="000C121E" w:rsidRPr="000C121E">
        <w:rPr>
          <w:lang w:val="fr-FR"/>
        </w:rPr>
        <w:t xml:space="preserve">Publi. Off. EU, Luxembourg. </w:t>
      </w:r>
      <w:r w:rsidR="00E71A92">
        <w:fldChar w:fldCharType="begin"/>
      </w:r>
      <w:r w:rsidR="00E71A92" w:rsidRPr="005A4C24">
        <w:rPr>
          <w:lang w:val="fr-FR"/>
          <w:rPrChange w:id="1057" w:author="Laurent" w:date="2023-04-20T16:58:00Z">
            <w:rPr/>
          </w:rPrChange>
        </w:rPr>
        <w:instrText xml:space="preserve"> HYPERLINK "https://ies-ows.jrc.ec.europa.eu/efdac/download/Atlas/pdf/Pinus_pinaster.pdf" </w:instrText>
      </w:r>
      <w:r w:rsidR="00E71A92">
        <w:fldChar w:fldCharType="separate"/>
      </w:r>
      <w:r w:rsidR="000C121E" w:rsidRPr="000C121E">
        <w:rPr>
          <w:rStyle w:val="Lienhypertexte"/>
          <w:lang w:val="fr-FR"/>
        </w:rPr>
        <w:t>https://ies-ows.jrc.ec.europa.eu/efdac/download/Atlas/pdf/Pinus_pinaster.pdf</w:t>
      </w:r>
      <w:bookmarkEnd w:id="1056"/>
      <w:r w:rsidR="00E71A92">
        <w:rPr>
          <w:rStyle w:val="Lienhypertexte"/>
          <w:lang w:val="fr-FR"/>
        </w:rPr>
        <w:fldChar w:fldCharType="end"/>
      </w:r>
    </w:p>
    <w:p w14:paraId="2623679F" w14:textId="77777777" w:rsidR="00F30787" w:rsidRDefault="000C121E" w:rsidP="000C121E">
      <w:pPr>
        <w:pStyle w:val="EndNoteBibliography"/>
        <w:spacing w:after="240"/>
        <w:ind w:left="280" w:hanging="280"/>
        <w:rPr>
          <w:lang w:val="fr-FR"/>
        </w:rPr>
      </w:pPr>
      <w:bookmarkStart w:id="1058" w:name="_ENREF_2"/>
      <w:r w:rsidRPr="000C121E">
        <w:rPr>
          <w:lang w:val="fr-FR"/>
        </w:rPr>
        <w:t xml:space="preserve">Baradat P (1987) Méthode d'évaluation de la consanguinité chez les plants issus des vergers à graines de semis de première génération. III- Application à l'optimisation d'une alternative économique aux vergers à graines de clones d'élite: les vergers d'équivalents-clones. Silvae Genet 36(3-4):134-144. </w:t>
      </w:r>
      <w:bookmarkEnd w:id="1058"/>
      <w:r w:rsidR="00F30787" w:rsidRPr="00F30787">
        <w:rPr>
          <w:color w:val="0000FF"/>
          <w:u w:val="single"/>
          <w:lang w:val="fr-FR"/>
        </w:rPr>
        <w:t>https://hal.inrae.fr/hal-03745006</w:t>
      </w:r>
    </w:p>
    <w:p w14:paraId="54FF6213" w14:textId="23FCF7D8" w:rsidR="000C121E" w:rsidRPr="000C121E" w:rsidRDefault="000C121E" w:rsidP="000C121E">
      <w:pPr>
        <w:pStyle w:val="EndNoteBibliography"/>
        <w:spacing w:after="240"/>
        <w:ind w:left="280" w:hanging="280"/>
      </w:pPr>
      <w:bookmarkStart w:id="1059" w:name="_ENREF_3"/>
      <w:r w:rsidRPr="000C121E">
        <w:rPr>
          <w:lang w:val="fr-FR"/>
        </w:rPr>
        <w:t xml:space="preserve">Baradat P, Marpeau A, Bernard-Dagan C (1984) Les terpènes du pin maritime, aspects biologiques et génétiques VI. - Estimation du taux moyen d’autofécondation et mise en évidence d’écarts à la panmixie dans un verger à graines de semis. </w:t>
      </w:r>
      <w:r w:rsidRPr="000C121E">
        <w:t xml:space="preserve">Ann Sci For 41(2):107-134. </w:t>
      </w:r>
      <w:hyperlink r:id="rId18" w:history="1">
        <w:r w:rsidRPr="000C121E">
          <w:rPr>
            <w:rStyle w:val="Lienhypertexte"/>
          </w:rPr>
          <w:t>https://doi.org/10.1051/forest:19840201</w:t>
        </w:r>
        <w:bookmarkEnd w:id="1059"/>
      </w:hyperlink>
    </w:p>
    <w:p w14:paraId="2E604E46" w14:textId="62EA3097" w:rsidR="004651B1" w:rsidRPr="00A27182" w:rsidRDefault="004651B1" w:rsidP="004651B1">
      <w:pPr>
        <w:pStyle w:val="EndNoteBibliography"/>
        <w:spacing w:after="240"/>
        <w:ind w:left="280" w:hanging="280"/>
        <w:rPr>
          <w:ins w:id="1060" w:author="Laurent" w:date="2023-06-20T13:40:00Z"/>
        </w:rPr>
      </w:pPr>
      <w:bookmarkStart w:id="1061" w:name="_ENREF_4"/>
      <w:ins w:id="1062" w:author="Laurent" w:date="2023-06-20T13:40:00Z">
        <w:r w:rsidRPr="004651B1">
          <w:rPr>
            <w:rStyle w:val="Lienhypertexte"/>
            <w:color w:val="auto"/>
            <w:u w:val="none"/>
            <w:rPrChange w:id="1063" w:author="Laurent" w:date="2023-06-20T13:41:00Z">
              <w:rPr>
                <w:rStyle w:val="Lienhypertexte"/>
              </w:rPr>
            </w:rPrChange>
          </w:rPr>
          <w:t xml:space="preserve">Bouffier L, Raffin A, Dutkowski G (2016) </w:t>
        </w:r>
        <w:r w:rsidRPr="00D349B8">
          <w:t>Using</w:t>
        </w:r>
        <w:r>
          <w:t xml:space="preserve"> pedigree and trait relationships to increase gain in the French maritime pine breeding program. </w:t>
        </w:r>
        <w:r w:rsidRPr="00674D3E">
          <w:rPr>
            <w:iCs/>
          </w:rPr>
          <w:t>IUFRO Conference" Forest Genetics for Productivity"</w:t>
        </w:r>
        <w:r>
          <w:t>,</w:t>
        </w:r>
        <w:r w:rsidRPr="00674D3E">
          <w:t xml:space="preserve"> </w:t>
        </w:r>
        <w:r>
          <w:t xml:space="preserve">14-18 March 2016, Rotorua, New Zealand. </w:t>
        </w:r>
        <w:r w:rsidRPr="00674D3E">
          <w:rPr>
            <w:rStyle w:val="Lienhypertexte"/>
          </w:rPr>
          <w:t>https://hal.inrae.fr/hal-02801580v1</w:t>
        </w:r>
      </w:ins>
    </w:p>
    <w:p w14:paraId="27CB82A1" w14:textId="231F2924" w:rsidR="000C121E" w:rsidRPr="000C121E" w:rsidRDefault="000C121E" w:rsidP="000C121E">
      <w:pPr>
        <w:pStyle w:val="EndNoteBibliography"/>
        <w:spacing w:after="240"/>
        <w:ind w:left="280" w:hanging="280"/>
        <w:rPr>
          <w:lang w:val="fr-FR"/>
        </w:rPr>
      </w:pPr>
      <w:r w:rsidRPr="000C121E">
        <w:t xml:space="preserve">Burdon RD, Carson MJ, Shelbourne CJA (2008) Achievements in forest tree genetic improvement in Australia and New Zealand. </w:t>
      </w:r>
      <w:r w:rsidRPr="000C121E">
        <w:rPr>
          <w:lang w:val="fr-FR"/>
        </w:rPr>
        <w:t xml:space="preserve">Aust For 71(4):263-279. </w:t>
      </w:r>
      <w:r w:rsidR="00E71A92">
        <w:fldChar w:fldCharType="begin"/>
      </w:r>
      <w:r w:rsidR="00E71A92" w:rsidRPr="005A4C24">
        <w:rPr>
          <w:lang w:val="fr-FR"/>
          <w:rPrChange w:id="1064" w:author="Laurent" w:date="2023-04-20T16:58:00Z">
            <w:rPr/>
          </w:rPrChange>
        </w:rPr>
        <w:instrText xml:space="preserve"> HYPERLINK "https://doi.org/10.1080/00049158.2008.10675045" </w:instrText>
      </w:r>
      <w:r w:rsidR="00E71A92">
        <w:fldChar w:fldCharType="separate"/>
      </w:r>
      <w:r w:rsidRPr="000C121E">
        <w:rPr>
          <w:rStyle w:val="Lienhypertexte"/>
          <w:lang w:val="fr-FR"/>
        </w:rPr>
        <w:t>https://doi.org/10.1080/00049158.2008.10675045</w:t>
      </w:r>
      <w:bookmarkEnd w:id="1061"/>
      <w:r w:rsidR="00E71A92">
        <w:rPr>
          <w:rStyle w:val="Lienhypertexte"/>
          <w:lang w:val="fr-FR"/>
        </w:rPr>
        <w:fldChar w:fldCharType="end"/>
      </w:r>
    </w:p>
    <w:p w14:paraId="5DEC7AA9" w14:textId="19DD2D0A" w:rsidR="000C121E" w:rsidRPr="000C121E" w:rsidRDefault="000C121E" w:rsidP="000C121E">
      <w:pPr>
        <w:pStyle w:val="EndNoteBibliography"/>
        <w:spacing w:after="240"/>
        <w:ind w:left="280" w:hanging="280"/>
      </w:pPr>
      <w:bookmarkStart w:id="1065" w:name="_ENREF_5"/>
      <w:r w:rsidRPr="000C121E">
        <w:rPr>
          <w:lang w:val="fr-FR"/>
        </w:rPr>
        <w:t xml:space="preserve">Castaing JP, Vergeron P (1976) Étude Expérimentale de la contamination pollinique du verger à graine de pin maritime de Sore (Landes). </w:t>
      </w:r>
      <w:r w:rsidRPr="000C121E">
        <w:t xml:space="preserve">Ann Sci For 33(3):161-175. </w:t>
      </w:r>
      <w:hyperlink r:id="rId19" w:history="1">
        <w:r w:rsidRPr="000C121E">
          <w:rPr>
            <w:rStyle w:val="Lienhypertexte"/>
          </w:rPr>
          <w:t>https://doi.org/10.1051/forest/19760304</w:t>
        </w:r>
        <w:bookmarkEnd w:id="1065"/>
      </w:hyperlink>
    </w:p>
    <w:p w14:paraId="00A74CB6" w14:textId="1819F3A3" w:rsidR="000C121E" w:rsidRPr="000C121E" w:rsidRDefault="000C121E" w:rsidP="000C121E">
      <w:pPr>
        <w:pStyle w:val="EndNoteBibliography"/>
        <w:spacing w:after="240"/>
        <w:ind w:left="280" w:hanging="280"/>
      </w:pPr>
      <w:bookmarkStart w:id="1066" w:name="_ENREF_6"/>
      <w:r w:rsidRPr="000C121E">
        <w:t xml:space="preserve">Danusevicius D, Lindgren D (2005) Optimization of breeding population size for long-term breeding. Scand J For Res 20(1):18-25. </w:t>
      </w:r>
      <w:hyperlink r:id="rId20" w:history="1">
        <w:r w:rsidRPr="000C121E">
          <w:rPr>
            <w:rStyle w:val="Lienhypertexte"/>
          </w:rPr>
          <w:t>https://doi.org/10.1080/02827580410019517</w:t>
        </w:r>
        <w:bookmarkEnd w:id="1066"/>
      </w:hyperlink>
    </w:p>
    <w:p w14:paraId="252D05EF" w14:textId="02B1AD1A" w:rsidR="000C121E" w:rsidRPr="000C121E" w:rsidRDefault="000C121E" w:rsidP="000C121E">
      <w:pPr>
        <w:pStyle w:val="EndNoteBibliography"/>
        <w:spacing w:after="240"/>
        <w:ind w:left="280" w:hanging="280"/>
      </w:pPr>
      <w:bookmarkStart w:id="1067" w:name="_ENREF_7"/>
      <w:r w:rsidRPr="000C121E">
        <w:t xml:space="preserve">Dering M, Misiorny A, Chałupka W (2014) Inter-year variation in selfing, background pollination, and paternal contribution in a Norway spruce clonal seed orchard. Can J For Res 44(7):760-767. </w:t>
      </w:r>
      <w:hyperlink r:id="rId21" w:history="1">
        <w:r w:rsidRPr="000C121E">
          <w:rPr>
            <w:rStyle w:val="Lienhypertexte"/>
          </w:rPr>
          <w:t>https://doi.org/10.1139/cjfr-2014-0061</w:t>
        </w:r>
        <w:bookmarkEnd w:id="1067"/>
      </w:hyperlink>
    </w:p>
    <w:p w14:paraId="70D37609" w14:textId="30BF20EA" w:rsidR="000C121E" w:rsidRPr="000C121E" w:rsidRDefault="000C121E" w:rsidP="000C121E">
      <w:pPr>
        <w:pStyle w:val="EndNoteBibliography"/>
        <w:spacing w:after="240"/>
        <w:ind w:left="280" w:hanging="280"/>
      </w:pPr>
      <w:bookmarkStart w:id="1068" w:name="_ENREF_8"/>
      <w:r w:rsidRPr="000C121E">
        <w:t xml:space="preserve">Di-Giovanni F, Kevan PG (1991) Factors affecting pollen dynamics and its importance to pollen contamination: a review. Can J For Res 21(8):1155-1170. </w:t>
      </w:r>
      <w:hyperlink r:id="rId22" w:history="1">
        <w:r w:rsidRPr="000C121E">
          <w:rPr>
            <w:rStyle w:val="Lienhypertexte"/>
          </w:rPr>
          <w:t>https://doi.org/10.1139/x91-163</w:t>
        </w:r>
        <w:bookmarkEnd w:id="1068"/>
      </w:hyperlink>
    </w:p>
    <w:p w14:paraId="6DA333FE" w14:textId="6988F73A" w:rsidR="000C121E" w:rsidRPr="000C121E" w:rsidRDefault="000C121E" w:rsidP="000C121E">
      <w:pPr>
        <w:pStyle w:val="EndNoteBibliography"/>
        <w:spacing w:after="240"/>
        <w:ind w:left="280" w:hanging="280"/>
      </w:pPr>
      <w:bookmarkStart w:id="1069" w:name="_ENREF_9"/>
      <w:r w:rsidRPr="000C121E">
        <w:lastRenderedPageBreak/>
        <w:t xml:space="preserve">El-Kassaby YA, Davidson R (1991) Impact of pollination environment manipulation on the apparent outcrossing rate in a Douglas-fir seed orchard. Heredity 66:55-59. </w:t>
      </w:r>
      <w:hyperlink r:id="rId23" w:history="1">
        <w:r w:rsidRPr="000C121E">
          <w:rPr>
            <w:rStyle w:val="Lienhypertexte"/>
          </w:rPr>
          <w:t>https://doi.org/10.1038/hdy.1991.7</w:t>
        </w:r>
        <w:bookmarkEnd w:id="1069"/>
      </w:hyperlink>
    </w:p>
    <w:p w14:paraId="2ED620A7" w14:textId="16ECBD77" w:rsidR="000C121E" w:rsidRPr="000C121E" w:rsidRDefault="000C121E" w:rsidP="000C121E">
      <w:pPr>
        <w:pStyle w:val="EndNoteBibliography"/>
        <w:spacing w:after="240"/>
        <w:ind w:left="280" w:hanging="280"/>
      </w:pPr>
      <w:bookmarkStart w:id="1070" w:name="_ENREF_10"/>
      <w:r w:rsidRPr="000C121E">
        <w:t xml:space="preserve">FCBA (2020) Memento FCBA 2020. </w:t>
      </w:r>
      <w:hyperlink r:id="rId24" w:history="1">
        <w:r w:rsidRPr="000C121E">
          <w:rPr>
            <w:rStyle w:val="Lienhypertexte"/>
          </w:rPr>
          <w:t>https://www.fcba.fr/ressources/memento-2020/</w:t>
        </w:r>
      </w:hyperlink>
      <w:r w:rsidR="004C696E">
        <w:t>. Accessed 11</w:t>
      </w:r>
      <w:r w:rsidRPr="000C121E">
        <w:t xml:space="preserve"> </w:t>
      </w:r>
      <w:r w:rsidR="004C696E">
        <w:t>August</w:t>
      </w:r>
      <w:r w:rsidRPr="000C121E">
        <w:t xml:space="preserve"> 202</w:t>
      </w:r>
      <w:bookmarkEnd w:id="1070"/>
      <w:r w:rsidR="004C696E">
        <w:t>2</w:t>
      </w:r>
    </w:p>
    <w:p w14:paraId="591DCFDD" w14:textId="4959F4F0" w:rsidR="000C121E" w:rsidRPr="000C121E" w:rsidRDefault="000C121E" w:rsidP="000C121E">
      <w:pPr>
        <w:pStyle w:val="EndNoteBibliography"/>
        <w:spacing w:after="240"/>
        <w:ind w:left="280" w:hanging="280"/>
        <w:rPr>
          <w:lang w:val="fr-FR"/>
        </w:rPr>
      </w:pPr>
      <w:bookmarkStart w:id="1071" w:name="_ENREF_11"/>
      <w:r w:rsidRPr="000C121E">
        <w:t xml:space="preserve">Flanagan SP, Jones AG (2019) The future of parentage analysis: from microsatellites to SNPs and beyond. </w:t>
      </w:r>
      <w:r w:rsidRPr="000C121E">
        <w:rPr>
          <w:lang w:val="fr-FR"/>
        </w:rPr>
        <w:t xml:space="preserve">Mol Ecol 28(3):544-567. </w:t>
      </w:r>
      <w:r w:rsidR="00E71A92">
        <w:fldChar w:fldCharType="begin"/>
      </w:r>
      <w:r w:rsidR="00E71A92" w:rsidRPr="005A4C24">
        <w:rPr>
          <w:lang w:val="fr-FR"/>
          <w:rPrChange w:id="1072" w:author="Laurent" w:date="2023-04-20T16:58:00Z">
            <w:rPr/>
          </w:rPrChange>
        </w:rPr>
        <w:instrText xml:space="preserve"> HYPERLINK "https://doi.org/10.1111/mec.14988" </w:instrText>
      </w:r>
      <w:r w:rsidR="00E71A92">
        <w:fldChar w:fldCharType="separate"/>
      </w:r>
      <w:r w:rsidRPr="000C121E">
        <w:rPr>
          <w:rStyle w:val="Lienhypertexte"/>
          <w:lang w:val="fr-FR"/>
        </w:rPr>
        <w:t>https://doi.org/10.1111/mec.14988</w:t>
      </w:r>
      <w:bookmarkEnd w:id="1071"/>
      <w:r w:rsidR="00E71A92">
        <w:rPr>
          <w:rStyle w:val="Lienhypertexte"/>
          <w:lang w:val="fr-FR"/>
        </w:rPr>
        <w:fldChar w:fldCharType="end"/>
      </w:r>
    </w:p>
    <w:p w14:paraId="5D97A291" w14:textId="384C48E6" w:rsidR="000C121E" w:rsidRPr="00E1766B" w:rsidRDefault="004C696E" w:rsidP="000C121E">
      <w:pPr>
        <w:pStyle w:val="EndNoteBibliography"/>
        <w:spacing w:after="240"/>
        <w:ind w:left="280" w:hanging="280"/>
      </w:pPr>
      <w:bookmarkStart w:id="1073" w:name="_ENREF_12"/>
      <w:r>
        <w:rPr>
          <w:lang w:val="fr-FR"/>
        </w:rPr>
        <w:t xml:space="preserve">French Ministry of </w:t>
      </w:r>
      <w:r w:rsidR="000C121E" w:rsidRPr="000C121E">
        <w:rPr>
          <w:lang w:val="fr-FR"/>
        </w:rPr>
        <w:t xml:space="preserve">Agriculture (2022) Statistiques annuelles sur les ventes de graines et plants forestiers. </w:t>
      </w:r>
      <w:r w:rsidR="000C121E" w:rsidRPr="00E1766B">
        <w:t>(</w:t>
      </w:r>
      <w:r w:rsidRPr="00E1766B">
        <w:t xml:space="preserve">11 August </w:t>
      </w:r>
      <w:r w:rsidR="000C121E" w:rsidRPr="00E1766B">
        <w:t xml:space="preserve">2022). </w:t>
      </w:r>
      <w:hyperlink r:id="rId25" w:history="1">
        <w:r w:rsidR="000C121E" w:rsidRPr="00E1766B">
          <w:rPr>
            <w:rStyle w:val="Lienhypertexte"/>
          </w:rPr>
          <w:t>https://agriculture.gouv.fr/statistiques-annuelles-sur-les-ventes-de-graines-et-plants-forestiers</w:t>
        </w:r>
        <w:bookmarkEnd w:id="1073"/>
      </w:hyperlink>
    </w:p>
    <w:p w14:paraId="653C7087" w14:textId="120643F9" w:rsidR="000C121E" w:rsidRPr="000C121E" w:rsidRDefault="000C121E" w:rsidP="000C121E">
      <w:pPr>
        <w:pStyle w:val="EndNoteBibliography"/>
        <w:spacing w:after="240"/>
        <w:ind w:left="280" w:hanging="280"/>
      </w:pPr>
      <w:bookmarkStart w:id="1074" w:name="_ENREF_13"/>
      <w:r w:rsidRPr="000C121E">
        <w:t xml:space="preserve">Funda T, Wennström U, Almqvist C, Gull BA, Wang X-R (2016) Mating dynamics of Scots pine in isolation tents. Tree Genet Genomes 12:112. </w:t>
      </w:r>
      <w:hyperlink r:id="rId26" w:history="1">
        <w:r w:rsidRPr="000C121E">
          <w:rPr>
            <w:rStyle w:val="Lienhypertexte"/>
          </w:rPr>
          <w:t>https://doi.org/10.1007/s11295-016-1074-z</w:t>
        </w:r>
        <w:bookmarkEnd w:id="1074"/>
      </w:hyperlink>
    </w:p>
    <w:p w14:paraId="51C3C0E1" w14:textId="549844BC" w:rsidR="000C121E" w:rsidRPr="000C121E" w:rsidRDefault="000C121E" w:rsidP="000C121E">
      <w:pPr>
        <w:pStyle w:val="EndNoteBibliography"/>
        <w:spacing w:after="240"/>
        <w:ind w:left="280" w:hanging="280"/>
      </w:pPr>
      <w:bookmarkStart w:id="1075" w:name="_ENREF_14"/>
      <w:r w:rsidRPr="000C121E">
        <w:t xml:space="preserve">Funda T, Wennström U, Almqvist C, Torimaru T, Gull BA, Wang X-R (2015) Low rates of pollen contamination in a Scots pine seed orchard in Sweden: the exception or the norm? Scand J For Res 30(7):573-586. </w:t>
      </w:r>
      <w:hyperlink r:id="rId27" w:history="1">
        <w:r w:rsidRPr="000C121E">
          <w:rPr>
            <w:rStyle w:val="Lienhypertexte"/>
          </w:rPr>
          <w:t>https://doi.org/10.1080/02827581.2015.1036306</w:t>
        </w:r>
        <w:bookmarkEnd w:id="1075"/>
      </w:hyperlink>
    </w:p>
    <w:p w14:paraId="373A3FC6" w14:textId="01806E66" w:rsidR="000C121E" w:rsidRPr="000C121E" w:rsidRDefault="000C121E" w:rsidP="000C121E">
      <w:pPr>
        <w:pStyle w:val="EndNoteBibliography"/>
        <w:spacing w:after="240"/>
        <w:ind w:left="280" w:hanging="280"/>
      </w:pPr>
      <w:bookmarkStart w:id="1076" w:name="_ENREF_15"/>
      <w:r w:rsidRPr="000C121E">
        <w:t xml:space="preserve">Galeano E, Bousquet J, Thomas BR (2021) SNP-based analysis reveals unexpected features of genetic diversity, parental contributions and pollen contamination in a white spruce breeding program. Sci Rep 11:4990. </w:t>
      </w:r>
      <w:hyperlink r:id="rId28" w:history="1">
        <w:r w:rsidRPr="000C121E">
          <w:rPr>
            <w:rStyle w:val="Lienhypertexte"/>
          </w:rPr>
          <w:t>https://doi.org/10.1038/s41598-021-84566-2</w:t>
        </w:r>
        <w:bookmarkEnd w:id="1076"/>
      </w:hyperlink>
    </w:p>
    <w:p w14:paraId="3A947BEF" w14:textId="568A37CA" w:rsidR="000C121E" w:rsidRPr="000C121E" w:rsidRDefault="000C121E" w:rsidP="000C121E">
      <w:pPr>
        <w:pStyle w:val="EndNoteBibliography"/>
        <w:spacing w:after="240"/>
        <w:ind w:left="280" w:hanging="280"/>
      </w:pPr>
      <w:bookmarkStart w:id="1077" w:name="_ENREF_16"/>
      <w:r w:rsidRPr="000C121E">
        <w:t>Goto S, Miyahara F, Ide Y (2002) Identification of the male parents of half-sib progeny from Japanese black pine (</w:t>
      </w:r>
      <w:r w:rsidRPr="000C121E">
        <w:rPr>
          <w:i/>
        </w:rPr>
        <w:t>Pinus thunbergii</w:t>
      </w:r>
      <w:r w:rsidRPr="000C121E">
        <w:t xml:space="preserve"> Parl.) clonal seed orchard using RAPD markers. Breed Sci 52:71-77. </w:t>
      </w:r>
      <w:hyperlink r:id="rId29" w:history="1">
        <w:r w:rsidRPr="000C121E">
          <w:rPr>
            <w:rStyle w:val="Lienhypertexte"/>
          </w:rPr>
          <w:t>http://dx.doi.org/10.1270/jsbbs.52.71</w:t>
        </w:r>
        <w:bookmarkEnd w:id="1077"/>
      </w:hyperlink>
    </w:p>
    <w:p w14:paraId="2A391143" w14:textId="290E98FC" w:rsidR="000C121E" w:rsidRPr="000C121E" w:rsidRDefault="000C121E" w:rsidP="000C121E">
      <w:pPr>
        <w:pStyle w:val="EndNoteBibliography"/>
        <w:spacing w:after="240"/>
        <w:ind w:left="280" w:hanging="280"/>
      </w:pPr>
      <w:bookmarkStart w:id="1078" w:name="_ENREF_17"/>
      <w:r w:rsidRPr="000C121E">
        <w:t xml:space="preserve">Hall D, Zhao W, Wennstrom U, Andersson Gull B, Wang XR (2020) Parentage and relatedness reconstruction in Pinus sylvestris using genotyping-by-sequencing. Heredity 124(5):633-646. </w:t>
      </w:r>
      <w:hyperlink r:id="rId30" w:history="1">
        <w:r w:rsidRPr="000C121E">
          <w:rPr>
            <w:rStyle w:val="Lienhypertexte"/>
          </w:rPr>
          <w:t>https://doi.org/10.1038/s41437-020-0302-3</w:t>
        </w:r>
        <w:bookmarkEnd w:id="1078"/>
      </w:hyperlink>
    </w:p>
    <w:p w14:paraId="214A2677" w14:textId="45BC5671" w:rsidR="000C121E" w:rsidRPr="000C121E" w:rsidRDefault="000C121E" w:rsidP="000C121E">
      <w:pPr>
        <w:pStyle w:val="EndNoteBibliography"/>
        <w:spacing w:after="240"/>
        <w:ind w:left="280" w:hanging="280"/>
      </w:pPr>
      <w:bookmarkStart w:id="1079" w:name="_ENREF_18"/>
      <w:r w:rsidRPr="000C121E">
        <w:t xml:space="preserve">Harju AM, Nikkanen T (1996) Reproductive success of orchard and non-orchard pollens during differents stages of pollen shedding in a Scots pine seed orchard. Can J For Res 26:1096-1102. </w:t>
      </w:r>
      <w:hyperlink r:id="rId31" w:history="1">
        <w:r w:rsidRPr="000C121E">
          <w:rPr>
            <w:rStyle w:val="Lienhypertexte"/>
          </w:rPr>
          <w:t>https://doi.org/10.1139/x26-121</w:t>
        </w:r>
        <w:bookmarkEnd w:id="1079"/>
      </w:hyperlink>
    </w:p>
    <w:p w14:paraId="5A220560" w14:textId="13680DA8" w:rsidR="000C121E" w:rsidRPr="000C121E" w:rsidRDefault="000C121E" w:rsidP="000C121E">
      <w:pPr>
        <w:pStyle w:val="EndNoteBibliography"/>
        <w:spacing w:after="240"/>
        <w:ind w:left="280" w:hanging="280"/>
      </w:pPr>
      <w:bookmarkStart w:id="1080" w:name="_ENREF_19"/>
      <w:r w:rsidRPr="000C121E">
        <w:t xml:space="preserve">Hearne C, Ghosh S, Tood JA (1992) Microsatellites for linkage analysis of genetic traits. Trends Ecol Evol 8(8):288-294. </w:t>
      </w:r>
      <w:hyperlink r:id="rId32" w:history="1">
        <w:r w:rsidRPr="000C121E">
          <w:rPr>
            <w:rStyle w:val="Lienhypertexte"/>
          </w:rPr>
          <w:t>https://doi.org/10.1016/0168-9525(92)90256-4</w:t>
        </w:r>
        <w:bookmarkEnd w:id="1080"/>
      </w:hyperlink>
    </w:p>
    <w:p w14:paraId="6523C866" w14:textId="4566C3CB" w:rsidR="000C121E" w:rsidRPr="000C121E" w:rsidRDefault="000C121E" w:rsidP="000C121E">
      <w:pPr>
        <w:pStyle w:val="EndNoteBibliography"/>
        <w:spacing w:after="240"/>
        <w:ind w:left="280" w:hanging="280"/>
      </w:pPr>
      <w:bookmarkStart w:id="1081" w:name="_ENREF_20"/>
      <w:r w:rsidRPr="000C121E">
        <w:t>Jones ES, Sullivan H, Bhattramakki D, Smith JS (2007) A comparison of simple sequence repeat and single nucleotide polymorphism marker technologies for the genotypic analysis of maize (</w:t>
      </w:r>
      <w:r w:rsidRPr="000C121E">
        <w:rPr>
          <w:i/>
        </w:rPr>
        <w:t>Zea mays</w:t>
      </w:r>
      <w:r w:rsidRPr="000C121E">
        <w:t xml:space="preserve"> L.). Theor Appl Genet 115(3):361-71. </w:t>
      </w:r>
      <w:hyperlink r:id="rId33" w:history="1">
        <w:r w:rsidRPr="000C121E">
          <w:rPr>
            <w:rStyle w:val="Lienhypertexte"/>
          </w:rPr>
          <w:t>https://doi.org/10.1007/s00122-007-0570-9</w:t>
        </w:r>
        <w:bookmarkEnd w:id="1081"/>
      </w:hyperlink>
    </w:p>
    <w:p w14:paraId="6F5741C5" w14:textId="2FCD8B1A" w:rsidR="000C121E" w:rsidRPr="000C121E" w:rsidRDefault="000C121E" w:rsidP="000C121E">
      <w:pPr>
        <w:pStyle w:val="EndNoteBibliography"/>
        <w:spacing w:after="240"/>
        <w:ind w:left="280" w:hanging="280"/>
      </w:pPr>
      <w:bookmarkStart w:id="1082" w:name="_ENREF_21"/>
      <w:r w:rsidRPr="000C121E">
        <w:t xml:space="preserve">Kalinowski ST, Taper ML, Marshall TC (2007) Revising how the computer program CERVUS accommodates genotyping error increases success in paternity assignment. Mol Ecol 16(5):1099-106. </w:t>
      </w:r>
      <w:hyperlink r:id="rId34" w:history="1">
        <w:r w:rsidRPr="000C121E">
          <w:rPr>
            <w:rStyle w:val="Lienhypertexte"/>
          </w:rPr>
          <w:t>https://doi.org/10.1111/j.1365-294x.2007.03089.x</w:t>
        </w:r>
        <w:bookmarkEnd w:id="1082"/>
      </w:hyperlink>
    </w:p>
    <w:p w14:paraId="1A6484BC" w14:textId="522A9F62" w:rsidR="000C121E" w:rsidRPr="000C121E" w:rsidRDefault="000C121E" w:rsidP="000C121E">
      <w:pPr>
        <w:pStyle w:val="EndNoteBibliography"/>
        <w:spacing w:after="240"/>
        <w:ind w:left="280" w:hanging="280"/>
      </w:pPr>
      <w:bookmarkStart w:id="1083" w:name="_ENREF_22"/>
      <w:r w:rsidRPr="000C121E">
        <w:t xml:space="preserve">Kang KS, Harju AM, Lindgren D, Nikkanen T, Almqvist C, Suh GU (2001) Variation in effective number of clones in seed orchards. New For 21(1):17-33. </w:t>
      </w:r>
      <w:hyperlink r:id="rId35" w:history="1">
        <w:r w:rsidRPr="000C121E">
          <w:rPr>
            <w:rStyle w:val="Lienhypertexte"/>
          </w:rPr>
          <w:t>https://doi.org/10.1023/A:1010785222169</w:t>
        </w:r>
        <w:bookmarkEnd w:id="1083"/>
      </w:hyperlink>
    </w:p>
    <w:p w14:paraId="1364D398" w14:textId="615B0AD4" w:rsidR="000C121E" w:rsidRPr="000C121E" w:rsidRDefault="000C121E" w:rsidP="000C121E">
      <w:pPr>
        <w:pStyle w:val="EndNoteBibliography"/>
        <w:spacing w:after="240"/>
        <w:ind w:left="280" w:hanging="280"/>
      </w:pPr>
      <w:bookmarkStart w:id="1084" w:name="_ENREF_23"/>
      <w:r w:rsidRPr="000C121E">
        <w:t xml:space="preserve">Kaya N, Isik K, Adams WT (2006) Mating system and pollen contamination in a </w:t>
      </w:r>
      <w:r w:rsidRPr="000C121E">
        <w:rPr>
          <w:i/>
        </w:rPr>
        <w:t>Pinus brutia</w:t>
      </w:r>
      <w:r w:rsidRPr="000C121E">
        <w:t xml:space="preserve"> seed orchard. New For 31(3):409-416. </w:t>
      </w:r>
      <w:hyperlink r:id="rId36" w:history="1">
        <w:r w:rsidRPr="000C121E">
          <w:rPr>
            <w:rStyle w:val="Lienhypertexte"/>
          </w:rPr>
          <w:t>https://doi.org/10.1007/s11056-005-0876-x</w:t>
        </w:r>
        <w:bookmarkEnd w:id="1084"/>
      </w:hyperlink>
    </w:p>
    <w:p w14:paraId="205B807E" w14:textId="6F3BF416" w:rsidR="000C121E" w:rsidRPr="000C121E" w:rsidRDefault="000C121E" w:rsidP="000C121E">
      <w:pPr>
        <w:pStyle w:val="EndNoteBibliography"/>
        <w:spacing w:after="240"/>
        <w:ind w:left="280" w:hanging="280"/>
      </w:pPr>
      <w:bookmarkStart w:id="1085" w:name="_ENREF_24"/>
      <w:r w:rsidRPr="000C121E">
        <w:t xml:space="preserve">Korecký J, El-Kassaby Y (2016) Pollination dynamics variation in a Douglas-fir seed orchard as revealed by microsatellite analysis. Silva Fenn 50(4):1682. </w:t>
      </w:r>
      <w:hyperlink r:id="rId37" w:history="1">
        <w:r w:rsidRPr="000C121E">
          <w:rPr>
            <w:rStyle w:val="Lienhypertexte"/>
          </w:rPr>
          <w:t>https://doi.org/10.14214/sf.1682</w:t>
        </w:r>
        <w:bookmarkEnd w:id="1085"/>
      </w:hyperlink>
    </w:p>
    <w:p w14:paraId="50956F60" w14:textId="52D5C15D" w:rsidR="000C121E" w:rsidRPr="000C121E" w:rsidRDefault="000C121E" w:rsidP="000C121E">
      <w:pPr>
        <w:pStyle w:val="EndNoteBibliography"/>
        <w:spacing w:after="240"/>
        <w:ind w:left="280" w:hanging="280"/>
      </w:pPr>
      <w:bookmarkStart w:id="1086" w:name="_ENREF_25"/>
      <w:r w:rsidRPr="000C121E">
        <w:lastRenderedPageBreak/>
        <w:t xml:space="preserve">Kremer A, Ronce O, Robledo-Arnuncio JJ, Guillaume F, Bohrer G, Nathan R, Bridle JR, Gomulkiewicz R, Klein EK, Ritland K, Kuparinen A, Gerber S, Schueler S (2012) Long-distance gene flow and adaptation of forest trees to rapid climate change. Ecol Lett 15(4):378-92. </w:t>
      </w:r>
      <w:hyperlink r:id="rId38" w:history="1">
        <w:r w:rsidRPr="000C121E">
          <w:rPr>
            <w:rStyle w:val="Lienhypertexte"/>
          </w:rPr>
          <w:t>https://doi.org/10.1111/j.1461-0248.2012.01746.x</w:t>
        </w:r>
        <w:bookmarkEnd w:id="1086"/>
      </w:hyperlink>
    </w:p>
    <w:p w14:paraId="607BD132" w14:textId="795FF564" w:rsidR="000C121E" w:rsidRPr="000C121E" w:rsidRDefault="000C121E" w:rsidP="000C121E">
      <w:pPr>
        <w:pStyle w:val="EndNoteBibliography"/>
        <w:spacing w:after="240"/>
        <w:ind w:left="280" w:hanging="280"/>
      </w:pPr>
      <w:bookmarkStart w:id="1087" w:name="_ENREF_26"/>
      <w:r w:rsidRPr="000C121E">
        <w:t xml:space="preserve">Marshall DF, Slate J, Kruuk LEB, Pemberton JM (1998) Statistical confidence for likelihood-based paternity inference in natural populations. Mol Ecol 7:639-655. </w:t>
      </w:r>
      <w:hyperlink r:id="rId39" w:history="1">
        <w:r w:rsidRPr="000C121E">
          <w:rPr>
            <w:rStyle w:val="Lienhypertexte"/>
          </w:rPr>
          <w:t>https://doi.org/10.1046/j.1365-294x.1998.00374.x</w:t>
        </w:r>
        <w:bookmarkEnd w:id="1087"/>
      </w:hyperlink>
    </w:p>
    <w:p w14:paraId="4DC4BFD0" w14:textId="3588FA2C" w:rsidR="000C121E" w:rsidRPr="000C121E" w:rsidRDefault="000C121E" w:rsidP="000C121E">
      <w:pPr>
        <w:pStyle w:val="EndNoteBibliography"/>
        <w:spacing w:after="240"/>
        <w:ind w:left="280" w:hanging="280"/>
      </w:pPr>
      <w:bookmarkStart w:id="1088" w:name="_ENREF_27"/>
      <w:r w:rsidRPr="000C121E">
        <w:t xml:space="preserve">McKeand S, Mullin TJ, Bryam T, White TL (2003) Deployment of genetically improved loblolly and slash pines in the South. J For 101(3):32-37. </w:t>
      </w:r>
      <w:hyperlink r:id="rId40" w:history="1">
        <w:r w:rsidRPr="000C121E">
          <w:rPr>
            <w:rStyle w:val="Lienhypertexte"/>
          </w:rPr>
          <w:t>https://doi.org/10.1093/jof/101.3.32</w:t>
        </w:r>
        <w:bookmarkEnd w:id="1088"/>
      </w:hyperlink>
    </w:p>
    <w:p w14:paraId="5635137E" w14:textId="619E6854" w:rsidR="000C121E" w:rsidRPr="000C121E" w:rsidRDefault="000C121E" w:rsidP="000C121E">
      <w:pPr>
        <w:pStyle w:val="EndNoteBibliography"/>
        <w:spacing w:after="240"/>
        <w:ind w:left="280" w:hanging="280"/>
      </w:pPr>
      <w:bookmarkStart w:id="1089" w:name="_ENREF_28"/>
      <w:r w:rsidRPr="000C121E">
        <w:t xml:space="preserve">Moriguchi Y, Taira H, Tani N, Tsumura Y (2004) Variation of paternal contribution in a seed orchard of </w:t>
      </w:r>
      <w:r w:rsidRPr="000C121E">
        <w:rPr>
          <w:i/>
        </w:rPr>
        <w:t>Cryptomeria japonica</w:t>
      </w:r>
      <w:r w:rsidRPr="000C121E">
        <w:t xml:space="preserve"> determined using microsatellite markers. Can J For Res 34(8):1683-1690. </w:t>
      </w:r>
      <w:hyperlink r:id="rId41" w:history="1">
        <w:r w:rsidRPr="000C121E">
          <w:rPr>
            <w:rStyle w:val="Lienhypertexte"/>
          </w:rPr>
          <w:t>https://doi.org/10.1139/x04-029</w:t>
        </w:r>
        <w:bookmarkEnd w:id="1089"/>
      </w:hyperlink>
    </w:p>
    <w:p w14:paraId="37680F7A" w14:textId="6C73837E" w:rsidR="000C121E" w:rsidRPr="000C121E" w:rsidRDefault="000C121E" w:rsidP="000C121E">
      <w:pPr>
        <w:pStyle w:val="EndNoteBibliography"/>
        <w:spacing w:after="240"/>
        <w:ind w:left="280" w:hanging="280"/>
      </w:pPr>
      <w:bookmarkStart w:id="1090" w:name="_ENREF_29"/>
      <w:r w:rsidRPr="000C121E">
        <w:t xml:space="preserve">Moriguchi Y, Yamazaki Y, Taira H, Tsumura Y (2010) Mating patterns in an indoor miniature </w:t>
      </w:r>
      <w:r w:rsidRPr="000C121E">
        <w:rPr>
          <w:i/>
        </w:rPr>
        <w:t xml:space="preserve">Cryptomeria japonica </w:t>
      </w:r>
      <w:r w:rsidRPr="000C121E">
        <w:t xml:space="preserve">seed orchard as revealed by microsatellite markers. New For 39(3):261-273. </w:t>
      </w:r>
      <w:hyperlink r:id="rId42" w:history="1">
        <w:r w:rsidRPr="000C121E">
          <w:rPr>
            <w:rStyle w:val="Lienhypertexte"/>
          </w:rPr>
          <w:t>https://doi.org/10.1007/s11056-009-9169-0</w:t>
        </w:r>
        <w:bookmarkEnd w:id="1090"/>
      </w:hyperlink>
    </w:p>
    <w:p w14:paraId="5CA44419" w14:textId="54877587" w:rsidR="000C121E" w:rsidRPr="000C121E" w:rsidRDefault="000C121E" w:rsidP="000C121E">
      <w:pPr>
        <w:pStyle w:val="EndNoteBibliography"/>
        <w:spacing w:after="240"/>
        <w:ind w:left="280" w:hanging="280"/>
      </w:pPr>
      <w:bookmarkStart w:id="1091" w:name="_ENREF_30"/>
      <w:r w:rsidRPr="000C121E">
        <w:t xml:space="preserve">Mullin TJ, Lee SJ (2013) Best practice for tree breeding in Europe. Skogforsk, Uppsala, Sweden. ISBN: 978-91-977649-6-4. </w:t>
      </w:r>
      <w:hyperlink r:id="rId43" w:history="1">
        <w:r w:rsidRPr="000C121E">
          <w:rPr>
            <w:rStyle w:val="Lienhypertexte"/>
          </w:rPr>
          <w:t>https://www.skogforsk.se/english/news/2014/best-practice-for-tree-breeding/</w:t>
        </w:r>
        <w:bookmarkEnd w:id="1091"/>
      </w:hyperlink>
    </w:p>
    <w:p w14:paraId="40E0DA5D" w14:textId="2C3027B1" w:rsidR="000C121E" w:rsidRPr="000C121E" w:rsidRDefault="000C121E" w:rsidP="000C121E">
      <w:pPr>
        <w:pStyle w:val="EndNoteBibliography"/>
        <w:spacing w:after="240"/>
        <w:ind w:left="280" w:hanging="280"/>
      </w:pPr>
      <w:bookmarkStart w:id="1092" w:name="_ENREF_31"/>
      <w:r w:rsidRPr="000C121E">
        <w:t xml:space="preserve">Namkoong G, Kang G, Brouard JS (1988) Tree breeding: principal and strategies. Springer, New York. ISBN: 978-1-4612-3892-8. </w:t>
      </w:r>
      <w:hyperlink r:id="rId44" w:history="1">
        <w:r w:rsidRPr="000C121E">
          <w:rPr>
            <w:rStyle w:val="Lienhypertexte"/>
          </w:rPr>
          <w:t>https://doi.org/10.1007/978-1-4612-3892-8</w:t>
        </w:r>
        <w:bookmarkEnd w:id="1092"/>
      </w:hyperlink>
    </w:p>
    <w:p w14:paraId="03C5EB3A" w14:textId="5FF5FC3F" w:rsidR="000C121E" w:rsidRPr="000C121E" w:rsidRDefault="000C121E" w:rsidP="000C121E">
      <w:pPr>
        <w:pStyle w:val="EndNoteBibliography"/>
        <w:spacing w:after="240"/>
        <w:ind w:left="280" w:hanging="280"/>
      </w:pPr>
      <w:bookmarkStart w:id="1093" w:name="_ENREF_32"/>
      <w:r w:rsidRPr="000C121E">
        <w:t xml:space="preserve">Pâques L (2013) Forest tree breeding in Europe: current state-of-the-art and perspectives. Springer. ISBN: 978-94-007-6146-9. </w:t>
      </w:r>
      <w:hyperlink r:id="rId45" w:history="1">
        <w:r w:rsidRPr="000C121E">
          <w:rPr>
            <w:rStyle w:val="Lienhypertexte"/>
          </w:rPr>
          <w:t>https://doi.org/10.1007/978-94-007-6146-9</w:t>
        </w:r>
        <w:bookmarkEnd w:id="1093"/>
      </w:hyperlink>
    </w:p>
    <w:p w14:paraId="2A543703" w14:textId="68C45A59" w:rsidR="000C121E" w:rsidRPr="000C121E" w:rsidRDefault="000C121E" w:rsidP="000C121E">
      <w:pPr>
        <w:pStyle w:val="EndNoteBibliography"/>
        <w:spacing w:after="240"/>
        <w:ind w:left="280" w:hanging="280"/>
      </w:pPr>
      <w:bookmarkStart w:id="1094" w:name="_ENREF_33"/>
      <w:r w:rsidRPr="000C121E">
        <w:t>Plomion C, Bartholome J, Lesur I, Boury C, Rodríguez-Quilón I, Lagraulet H, Ehrenmann F, Bouffier L, Gion J-M, Grivet D, de Miguel M, de María N, Cervera MT, Bagnoli B, Isik F, Vendramin GG, González-Martínez SC (2016) High-density SNP assay development for genetic analysis in maritime pine (</w:t>
      </w:r>
      <w:r w:rsidRPr="000C121E">
        <w:rPr>
          <w:i/>
        </w:rPr>
        <w:t>Pinus pinaster</w:t>
      </w:r>
      <w:r w:rsidRPr="000C121E">
        <w:t xml:space="preserve">). Molecular Ecology Ressources 16(2):574-587. </w:t>
      </w:r>
      <w:hyperlink r:id="rId46" w:history="1">
        <w:r w:rsidRPr="000C121E">
          <w:rPr>
            <w:rStyle w:val="Lienhypertexte"/>
          </w:rPr>
          <w:t>https://doi.org/10.1111/1755-0998.12464</w:t>
        </w:r>
        <w:bookmarkEnd w:id="1094"/>
      </w:hyperlink>
    </w:p>
    <w:p w14:paraId="03C703CE" w14:textId="6FCA8FC4" w:rsidR="000C121E" w:rsidRPr="000C121E" w:rsidRDefault="000C121E" w:rsidP="000C121E">
      <w:pPr>
        <w:pStyle w:val="EndNoteBibliography"/>
        <w:spacing w:after="240"/>
        <w:ind w:left="280" w:hanging="280"/>
        <w:rPr>
          <w:lang w:val="fr-FR"/>
        </w:rPr>
      </w:pPr>
      <w:bookmarkStart w:id="1095" w:name="_ENREF_34"/>
      <w:r w:rsidRPr="000C121E">
        <w:t xml:space="preserve">Plomion C, Le Provost G, Pot D, Vendramin G, Gerber S, Decroocq S, Brach J, Raffin A, Pastuszka P (2001) Pollen contamination in a maritime pine polycross seed orchard and certification of improved seeds using chloroplast microsatellites. </w:t>
      </w:r>
      <w:r w:rsidRPr="000C121E">
        <w:rPr>
          <w:lang w:val="fr-FR"/>
        </w:rPr>
        <w:t xml:space="preserve">Can J For Res 31(10):1816-1825. </w:t>
      </w:r>
      <w:r w:rsidR="00E71A92">
        <w:fldChar w:fldCharType="begin"/>
      </w:r>
      <w:r w:rsidR="00E71A92" w:rsidRPr="005A4C24">
        <w:rPr>
          <w:lang w:val="fr-FR"/>
          <w:rPrChange w:id="1096" w:author="Laurent" w:date="2023-04-20T16:58:00Z">
            <w:rPr/>
          </w:rPrChange>
        </w:rPr>
        <w:instrText xml:space="preserve"> HYPERLINK "https://doi.org/10.1139/x01-115" </w:instrText>
      </w:r>
      <w:r w:rsidR="00E71A92">
        <w:fldChar w:fldCharType="separate"/>
      </w:r>
      <w:r w:rsidRPr="000C121E">
        <w:rPr>
          <w:rStyle w:val="Lienhypertexte"/>
          <w:lang w:val="fr-FR"/>
        </w:rPr>
        <w:t>https://doi.org/10.1139/x01-115</w:t>
      </w:r>
      <w:bookmarkEnd w:id="1095"/>
      <w:r w:rsidR="00E71A92">
        <w:rPr>
          <w:rStyle w:val="Lienhypertexte"/>
          <w:lang w:val="fr-FR"/>
        </w:rPr>
        <w:fldChar w:fldCharType="end"/>
      </w:r>
    </w:p>
    <w:p w14:paraId="670E8477" w14:textId="72264249" w:rsidR="000C121E" w:rsidRPr="000C121E" w:rsidRDefault="000C121E" w:rsidP="000C121E">
      <w:pPr>
        <w:pStyle w:val="EndNoteBibliography"/>
        <w:spacing w:after="240"/>
        <w:ind w:left="280" w:hanging="280"/>
      </w:pPr>
      <w:bookmarkStart w:id="1097" w:name="_ENREF_35"/>
      <w:r w:rsidRPr="000C121E">
        <w:rPr>
          <w:lang w:val="fr-FR"/>
        </w:rPr>
        <w:t xml:space="preserve">Plomion C, Léger V, Gerber S, Harvengt L, Trontin J-F, Quoniou S, Canlet F, Alazard P (2005) Développement de marqueurs microsatellites nucléaires chez le pin maritime et utilisation dans le cadre de la traçabilité des lots de graines issus des vergers à graines. </w:t>
      </w:r>
      <w:r w:rsidRPr="000C121E">
        <w:t xml:space="preserve">Rapport final DERF/DGFAR n°6145801502. </w:t>
      </w:r>
      <w:hyperlink r:id="rId47" w:history="1">
        <w:r w:rsidRPr="000C121E">
          <w:rPr>
            <w:rStyle w:val="Lienhypertexte"/>
          </w:rPr>
          <w:t>https://hal.inrae.fr/hal-03410193/document</w:t>
        </w:r>
        <w:bookmarkEnd w:id="1097"/>
      </w:hyperlink>
    </w:p>
    <w:p w14:paraId="23A95CF3" w14:textId="5F38234F" w:rsidR="000C121E" w:rsidRPr="000C121E" w:rsidRDefault="000C121E" w:rsidP="000C121E">
      <w:pPr>
        <w:pStyle w:val="EndNoteBibliography"/>
        <w:spacing w:after="240"/>
        <w:ind w:left="280" w:hanging="280"/>
      </w:pPr>
      <w:bookmarkStart w:id="1098" w:name="_ENREF_36"/>
      <w:r w:rsidRPr="000C121E">
        <w:t xml:space="preserve">Slavov GT, Howe GT, Adams WT (2005) Pollen contamination and mating patterns in a Douglas-fir seed orchard as measured by simple sequence repeat markers. Can J For Res 35(7):1592-1603. </w:t>
      </w:r>
      <w:hyperlink r:id="rId48" w:history="1">
        <w:r w:rsidRPr="000C121E">
          <w:rPr>
            <w:rStyle w:val="Lienhypertexte"/>
          </w:rPr>
          <w:t>https://doi.org/10.1139/x05-082</w:t>
        </w:r>
        <w:bookmarkEnd w:id="1098"/>
      </w:hyperlink>
    </w:p>
    <w:p w14:paraId="10768ABE" w14:textId="1887D45C" w:rsidR="000C121E" w:rsidRPr="000C121E" w:rsidRDefault="000C121E" w:rsidP="000C121E">
      <w:pPr>
        <w:pStyle w:val="EndNoteBibliography"/>
        <w:spacing w:after="240"/>
        <w:ind w:left="280" w:hanging="280"/>
      </w:pPr>
      <w:bookmarkStart w:id="1099" w:name="_ENREF_37"/>
      <w:r w:rsidRPr="000C121E">
        <w:t xml:space="preserve">Song J, Ratcliffe B, Kess T, Lai BS, Korecký J, El-Kassaby YA (2018) Temporal quantification of mating system parameters in a coastal Douglas-fir seed orchard under manipulated pollination environment. Sci Rep 8:11593. </w:t>
      </w:r>
      <w:hyperlink r:id="rId49" w:history="1">
        <w:r w:rsidRPr="000C121E">
          <w:rPr>
            <w:rStyle w:val="Lienhypertexte"/>
          </w:rPr>
          <w:t>https://doi.org/10.1038/s41598-018-30041-4</w:t>
        </w:r>
        <w:bookmarkEnd w:id="1099"/>
      </w:hyperlink>
    </w:p>
    <w:p w14:paraId="749695C7" w14:textId="3657B63B" w:rsidR="000C121E" w:rsidRPr="000C121E" w:rsidRDefault="000C121E" w:rsidP="000C121E">
      <w:pPr>
        <w:pStyle w:val="EndNoteBibliography"/>
        <w:spacing w:after="240"/>
        <w:ind w:left="280" w:hanging="280"/>
      </w:pPr>
      <w:bookmarkStart w:id="1100" w:name="_ENREF_38"/>
      <w:r w:rsidRPr="000C121E">
        <w:t xml:space="preserve">Stoehr M, Mehl H, Nicholson G, Pieper G, Newton C (2006) Evaluating supplemental mass pollination efficacy in a lodgepole pine orchard in British Columbia using chloroplast DNA markers. New For 31(1):83-90. </w:t>
      </w:r>
      <w:hyperlink r:id="rId50" w:history="1">
        <w:r w:rsidRPr="000C121E">
          <w:rPr>
            <w:rStyle w:val="Lienhypertexte"/>
          </w:rPr>
          <w:t>https://doi.org/10.1007/s11056-004-5398-4</w:t>
        </w:r>
        <w:bookmarkEnd w:id="1100"/>
      </w:hyperlink>
    </w:p>
    <w:p w14:paraId="515B2B53" w14:textId="54BA80C0" w:rsidR="000C121E" w:rsidRPr="000C121E" w:rsidRDefault="000C121E" w:rsidP="000C121E">
      <w:pPr>
        <w:pStyle w:val="EndNoteBibliography"/>
        <w:spacing w:after="240"/>
        <w:ind w:left="280" w:hanging="280"/>
      </w:pPr>
      <w:bookmarkStart w:id="1101" w:name="_ENREF_39"/>
      <w:r w:rsidRPr="000C121E">
        <w:lastRenderedPageBreak/>
        <w:t xml:space="preserve">Suharyanto, Nose M, Shiraishi S (2012) Development and application of a multiplex SNP system to evaluate the mating dynamics of </w:t>
      </w:r>
      <w:r w:rsidRPr="000C121E">
        <w:rPr>
          <w:i/>
        </w:rPr>
        <w:t>Pinus thunbergii</w:t>
      </w:r>
      <w:r w:rsidRPr="000C121E">
        <w:t xml:space="preserve"> clonal seed orchards. Mol Breed 30(3):1465-1477. </w:t>
      </w:r>
      <w:hyperlink r:id="rId51" w:history="1">
        <w:r w:rsidRPr="000C121E">
          <w:rPr>
            <w:rStyle w:val="Lienhypertexte"/>
          </w:rPr>
          <w:t>https://doi.org/10.1007/s11032-012-9733-8</w:t>
        </w:r>
        <w:bookmarkEnd w:id="1101"/>
      </w:hyperlink>
    </w:p>
    <w:p w14:paraId="49D87DA6" w14:textId="6879014B" w:rsidR="000C121E" w:rsidRPr="000C121E" w:rsidRDefault="000C121E" w:rsidP="000C121E">
      <w:pPr>
        <w:pStyle w:val="EndNoteBibliography"/>
        <w:spacing w:after="240"/>
        <w:ind w:left="280" w:hanging="280"/>
      </w:pPr>
      <w:bookmarkStart w:id="1102" w:name="_ENREF_40"/>
      <w:r w:rsidRPr="000C121E">
        <w:t xml:space="preserve">Telfer EJ, Stovold GT, Li Y, Silva-Junior OB, Grattapaglia DG, Dungey HS (2015) Parentage reconstruction in </w:t>
      </w:r>
      <w:r w:rsidRPr="000C121E">
        <w:rPr>
          <w:i/>
        </w:rPr>
        <w:t xml:space="preserve">Eucalyptus nitens </w:t>
      </w:r>
      <w:r w:rsidRPr="000C121E">
        <w:t xml:space="preserve">using SNPs and microsatellite markers: a comparative analysis of marker data power and robustness. PLoS One 10(7). </w:t>
      </w:r>
      <w:hyperlink r:id="rId52" w:history="1">
        <w:r w:rsidRPr="000C121E">
          <w:rPr>
            <w:rStyle w:val="Lienhypertexte"/>
          </w:rPr>
          <w:t>https://doi.org/10.1371/journal.pone.0130601</w:t>
        </w:r>
        <w:bookmarkEnd w:id="1102"/>
      </w:hyperlink>
    </w:p>
    <w:p w14:paraId="4B432B7B" w14:textId="70D3F418" w:rsidR="000C121E" w:rsidRPr="000C121E" w:rsidRDefault="000C121E" w:rsidP="000C121E">
      <w:pPr>
        <w:pStyle w:val="EndNoteBibliography"/>
        <w:spacing w:after="240"/>
        <w:ind w:left="280" w:hanging="280"/>
      </w:pPr>
      <w:bookmarkStart w:id="1103" w:name="_ENREF_41"/>
      <w:r w:rsidRPr="000C121E">
        <w:t xml:space="preserve">Torimaru T, Wang X-R, Fries A, Andersson B, Lindgren D (2009) Evaluation of pollen contamination in an advanced Scots pine seed orchard. Silvae Genet 58(5-6):262-269. </w:t>
      </w:r>
      <w:hyperlink r:id="rId53" w:history="1">
        <w:r w:rsidRPr="000C121E">
          <w:rPr>
            <w:rStyle w:val="Lienhypertexte"/>
          </w:rPr>
          <w:t>https://doi.org/10.1515/sg-2009-0033</w:t>
        </w:r>
        <w:bookmarkEnd w:id="1103"/>
      </w:hyperlink>
    </w:p>
    <w:p w14:paraId="194E41F0" w14:textId="116A131B" w:rsidR="000C121E" w:rsidRPr="000C121E" w:rsidRDefault="000C121E" w:rsidP="000C121E">
      <w:pPr>
        <w:pStyle w:val="EndNoteBibliography"/>
        <w:spacing w:after="240"/>
        <w:ind w:left="280" w:hanging="280"/>
      </w:pPr>
      <w:bookmarkStart w:id="1104" w:name="_ENREF_42"/>
      <w:r w:rsidRPr="000C121E">
        <w:t xml:space="preserve">Torimaru T, Wennström U, Andersson B, Almqvist C, Wang X-R (2013) Reduction of pollen contamination in Scots pine seed orchard crop by tent isolation. Scand J For Res 28(8):715-723. </w:t>
      </w:r>
      <w:hyperlink r:id="rId54" w:history="1">
        <w:r w:rsidRPr="000C121E">
          <w:rPr>
            <w:rStyle w:val="Lienhypertexte"/>
          </w:rPr>
          <w:t>https://doi.org/10.1080/02827581.2013.838298</w:t>
        </w:r>
        <w:bookmarkEnd w:id="1104"/>
      </w:hyperlink>
    </w:p>
    <w:p w14:paraId="57034229" w14:textId="487DE22D" w:rsidR="000C121E" w:rsidRPr="000C121E" w:rsidRDefault="000C121E" w:rsidP="000C121E">
      <w:pPr>
        <w:pStyle w:val="EndNoteBibliography"/>
        <w:spacing w:after="240"/>
        <w:ind w:left="280" w:hanging="280"/>
      </w:pPr>
      <w:bookmarkStart w:id="1105" w:name="_ENREF_43"/>
      <w:r w:rsidRPr="000C121E">
        <w:t xml:space="preserve">Trontin J-F, Alazard P, Debille S, Bouffier L (2019) Flowering traits as a component of reproductive success in maritime pine clonal seed orchards. In: Bonga JM, Park YS, Trontin JF (Eds) Proceedings of the 5th International Conference of the IUFRO Unit 2.09.02 on “Clonal Trees in the Bioeconomy Age: Opportunities and Challenges.” Sept.10-15, 2018, Coimbra, Portugal. pp.173-179. </w:t>
      </w:r>
      <w:hyperlink r:id="rId55" w:history="1">
        <w:r w:rsidRPr="000C121E">
          <w:rPr>
            <w:rStyle w:val="Lienhypertexte"/>
          </w:rPr>
          <w:t>https://www.iufro.org/fileadmin/material/publications/proceedings-archive/20902-coimbra18.pdf</w:t>
        </w:r>
        <w:bookmarkEnd w:id="1105"/>
      </w:hyperlink>
    </w:p>
    <w:p w14:paraId="1A33EA4D" w14:textId="15E11F79" w:rsidR="000C121E" w:rsidRPr="000C121E" w:rsidRDefault="000C121E" w:rsidP="000C121E">
      <w:pPr>
        <w:pStyle w:val="EndNoteBibliography"/>
        <w:spacing w:after="240"/>
        <w:ind w:left="280" w:hanging="280"/>
      </w:pPr>
      <w:bookmarkStart w:id="1106" w:name="_ENREF_44"/>
      <w:r w:rsidRPr="000C121E">
        <w:t xml:space="preserve">Vidal M, Plomion C, Harvengt L, Raffin A, Boury C, Bouffier L (2015) Paternity recovery in two maritime pine polycross mating designs and consequences for breeding. Tree Genet Genomes 11:105. </w:t>
      </w:r>
      <w:hyperlink r:id="rId56" w:history="1">
        <w:r w:rsidRPr="000C121E">
          <w:rPr>
            <w:rStyle w:val="Lienhypertexte"/>
          </w:rPr>
          <w:t>https://doi.org/10.1007/s11295-015-0932-4</w:t>
        </w:r>
        <w:bookmarkEnd w:id="1106"/>
      </w:hyperlink>
    </w:p>
    <w:p w14:paraId="57BA852E" w14:textId="08D4281A" w:rsidR="000C121E" w:rsidRPr="000C121E" w:rsidRDefault="000C121E" w:rsidP="000C121E">
      <w:pPr>
        <w:pStyle w:val="EndNoteBibliography"/>
        <w:spacing w:after="240"/>
        <w:ind w:left="280" w:hanging="280"/>
      </w:pPr>
      <w:bookmarkStart w:id="1107" w:name="_ENREF_45"/>
      <w:r w:rsidRPr="000C121E">
        <w:t xml:space="preserve">Weng Y, Park Y-S, Krasowski MJ, Mullin TJ (2011) Allocation of varietal testing efforts for implementing conifer multi-varietal forestry using white spruce as a model species. Annals of Forest Science 68(1):129-138. </w:t>
      </w:r>
      <w:hyperlink r:id="rId57" w:history="1">
        <w:r w:rsidRPr="000C121E">
          <w:rPr>
            <w:rStyle w:val="Lienhypertexte"/>
          </w:rPr>
          <w:t>https://doi.org/10.1007/s13595-011-0014-1</w:t>
        </w:r>
        <w:bookmarkEnd w:id="1107"/>
      </w:hyperlink>
    </w:p>
    <w:p w14:paraId="7850C69D" w14:textId="1235FDAA" w:rsidR="000C121E" w:rsidRPr="000C121E" w:rsidRDefault="000C121E" w:rsidP="000C121E">
      <w:pPr>
        <w:pStyle w:val="EndNoteBibliography"/>
        <w:spacing w:after="240"/>
        <w:ind w:left="280" w:hanging="280"/>
      </w:pPr>
      <w:bookmarkStart w:id="1108" w:name="_ENREF_46"/>
      <w:r w:rsidRPr="000C121E">
        <w:t>Wu HX, Ker R, Chen Z, Ivkovic M (2021) Balancing breeding for growth and fecundity in radiata pine (</w:t>
      </w:r>
      <w:r w:rsidRPr="000C121E">
        <w:rPr>
          <w:i/>
        </w:rPr>
        <w:t>Pinus radiata</w:t>
      </w:r>
      <w:r w:rsidRPr="000C121E">
        <w:t xml:space="preserve"> D. Don) breeding programme. Evol Appl 14(3):834-846. </w:t>
      </w:r>
      <w:hyperlink r:id="rId58" w:history="1">
        <w:r w:rsidRPr="000C121E">
          <w:rPr>
            <w:rStyle w:val="Lienhypertexte"/>
          </w:rPr>
          <w:t>https://doi.org/10.1111/eva.13164</w:t>
        </w:r>
        <w:bookmarkEnd w:id="1108"/>
      </w:hyperlink>
    </w:p>
    <w:p w14:paraId="2677149C" w14:textId="78120AD4" w:rsidR="000C121E" w:rsidRPr="000C121E" w:rsidRDefault="000C121E" w:rsidP="000C121E">
      <w:pPr>
        <w:pStyle w:val="EndNoteBibliography"/>
        <w:ind w:left="280" w:hanging="280"/>
      </w:pPr>
      <w:bookmarkStart w:id="1109" w:name="_ENREF_47"/>
      <w:r w:rsidRPr="000C121E">
        <w:t xml:space="preserve">Yazdani R, Lindgren D (1991) Variation of pollen contamination in a Scots pine seed orchard. Silvae Genet 40(5-6):243-246. </w:t>
      </w:r>
      <w:hyperlink r:id="rId59" w:history="1">
        <w:r w:rsidRPr="000C121E">
          <w:rPr>
            <w:rStyle w:val="Lienhypertexte"/>
          </w:rPr>
          <w:t>https://www.thuenen.de/media/institute/fg/PDF/Silvae_Genetica/1991/Vol._40_Heft_5-6/40_5-6_243.pdf</w:t>
        </w:r>
        <w:bookmarkEnd w:id="1109"/>
      </w:hyperlink>
    </w:p>
    <w:p w14:paraId="354F34E2" w14:textId="0BB36DA7" w:rsidR="00032165" w:rsidRPr="0035442C" w:rsidRDefault="00C66774" w:rsidP="00032165">
      <w:pPr>
        <w:spacing w:line="480" w:lineRule="auto"/>
        <w:jc w:val="both"/>
        <w:rPr>
          <w:rFonts w:ascii="Times New Roman" w:hAnsi="Times New Roman" w:cs="Times New Roman"/>
          <w:lang w:val="en-US"/>
        </w:rPr>
      </w:pPr>
      <w:r w:rsidRPr="00032165">
        <w:rPr>
          <w:rFonts w:ascii="Times New Roman" w:hAnsi="Times New Roman" w:cs="Times New Roman"/>
        </w:rPr>
        <w:fldChar w:fldCharType="end"/>
      </w:r>
    </w:p>
    <w:sectPr w:rsidR="00032165" w:rsidRPr="0035442C" w:rsidSect="00EB4E10">
      <w:footerReference w:type="default" r:id="rId60"/>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9F24" w16cex:dateUtc="2021-11-05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D4703" w16cid:durableId="252F9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BBC7" w14:textId="77777777" w:rsidR="00D92B2F" w:rsidRDefault="00D92B2F" w:rsidP="00791E1D">
      <w:r>
        <w:separator/>
      </w:r>
    </w:p>
  </w:endnote>
  <w:endnote w:type="continuationSeparator" w:id="0">
    <w:p w14:paraId="53254773" w14:textId="77777777" w:rsidR="00D92B2F" w:rsidRDefault="00D92B2F" w:rsidP="0079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11958"/>
      <w:docPartObj>
        <w:docPartGallery w:val="Page Numbers (Bottom of Page)"/>
        <w:docPartUnique/>
      </w:docPartObj>
    </w:sdtPr>
    <w:sdtEndPr/>
    <w:sdtContent>
      <w:p w14:paraId="41975DDE" w14:textId="5375A9FC" w:rsidR="00A43A9C" w:rsidRDefault="00A43A9C">
        <w:pPr>
          <w:pStyle w:val="Pieddepage"/>
          <w:jc w:val="right"/>
        </w:pPr>
        <w:r>
          <w:fldChar w:fldCharType="begin"/>
        </w:r>
        <w:r>
          <w:instrText>PAGE   \* MERGEFORMAT</w:instrText>
        </w:r>
        <w:r>
          <w:fldChar w:fldCharType="separate"/>
        </w:r>
        <w:r w:rsidR="001A1C49">
          <w:rPr>
            <w:noProof/>
          </w:rPr>
          <w:t>10</w:t>
        </w:r>
        <w:r>
          <w:fldChar w:fldCharType="end"/>
        </w:r>
      </w:p>
    </w:sdtContent>
  </w:sdt>
  <w:p w14:paraId="124B5FD9" w14:textId="77777777" w:rsidR="00A43A9C" w:rsidRDefault="00A43A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234D" w14:textId="77777777" w:rsidR="00D92B2F" w:rsidRDefault="00D92B2F" w:rsidP="00791E1D">
      <w:r>
        <w:separator/>
      </w:r>
    </w:p>
  </w:footnote>
  <w:footnote w:type="continuationSeparator" w:id="0">
    <w:p w14:paraId="5DE164F6" w14:textId="77777777" w:rsidR="00D92B2F" w:rsidRDefault="00D92B2F" w:rsidP="0079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CBC"/>
    <w:multiLevelType w:val="hybridMultilevel"/>
    <w:tmpl w:val="30581A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F3464"/>
    <w:multiLevelType w:val="multilevel"/>
    <w:tmpl w:val="4F5A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73F19"/>
    <w:multiLevelType w:val="hybridMultilevel"/>
    <w:tmpl w:val="E9D8C2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334997"/>
    <w:multiLevelType w:val="hybridMultilevel"/>
    <w:tmpl w:val="93BAC40C"/>
    <w:lvl w:ilvl="0" w:tplc="764E21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07B2F"/>
    <w:multiLevelType w:val="hybridMultilevel"/>
    <w:tmpl w:val="BE36C798"/>
    <w:lvl w:ilvl="0" w:tplc="DE08598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2460D"/>
    <w:multiLevelType w:val="hybridMultilevel"/>
    <w:tmpl w:val="742AFC0A"/>
    <w:lvl w:ilvl="0" w:tplc="B9B0234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8218F6"/>
    <w:multiLevelType w:val="hybridMultilevel"/>
    <w:tmpl w:val="036C91CC"/>
    <w:lvl w:ilvl="0" w:tplc="CCC88968">
      <w:start w:val="14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56B0F"/>
    <w:multiLevelType w:val="hybridMultilevel"/>
    <w:tmpl w:val="8DB03E10"/>
    <w:lvl w:ilvl="0" w:tplc="DBF034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A8353C"/>
    <w:multiLevelType w:val="hybridMultilevel"/>
    <w:tmpl w:val="86D887CA"/>
    <w:lvl w:ilvl="0" w:tplc="FC34F9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2A40B9"/>
    <w:multiLevelType w:val="hybridMultilevel"/>
    <w:tmpl w:val="1DB02BF6"/>
    <w:lvl w:ilvl="0" w:tplc="4ED22BF0">
      <w:start w:val="14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3C7BCB"/>
    <w:multiLevelType w:val="hybridMultilevel"/>
    <w:tmpl w:val="A5D8BF16"/>
    <w:lvl w:ilvl="0" w:tplc="30E8A208">
      <w:start w:val="14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5D3955"/>
    <w:multiLevelType w:val="hybridMultilevel"/>
    <w:tmpl w:val="1748930C"/>
    <w:lvl w:ilvl="0" w:tplc="17101508">
      <w:start w:val="14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8A7476"/>
    <w:multiLevelType w:val="hybridMultilevel"/>
    <w:tmpl w:val="CA72FF68"/>
    <w:lvl w:ilvl="0" w:tplc="E0445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802B17"/>
    <w:multiLevelType w:val="hybridMultilevel"/>
    <w:tmpl w:val="ACC8F662"/>
    <w:lvl w:ilvl="0" w:tplc="C358AEBE">
      <w:start w:val="1"/>
      <w:numFmt w:val="bullet"/>
      <w:lvlText w:val="-"/>
      <w:lvlJc w:val="left"/>
      <w:pPr>
        <w:tabs>
          <w:tab w:val="num" w:pos="720"/>
        </w:tabs>
        <w:ind w:left="720" w:hanging="360"/>
      </w:pPr>
      <w:rPr>
        <w:rFonts w:ascii="Times New Roman" w:hAnsi="Times New Roman" w:hint="default"/>
      </w:rPr>
    </w:lvl>
    <w:lvl w:ilvl="1" w:tplc="44980FF0" w:tentative="1">
      <w:start w:val="1"/>
      <w:numFmt w:val="bullet"/>
      <w:lvlText w:val="-"/>
      <w:lvlJc w:val="left"/>
      <w:pPr>
        <w:tabs>
          <w:tab w:val="num" w:pos="1440"/>
        </w:tabs>
        <w:ind w:left="1440" w:hanging="360"/>
      </w:pPr>
      <w:rPr>
        <w:rFonts w:ascii="Times New Roman" w:hAnsi="Times New Roman" w:hint="default"/>
      </w:rPr>
    </w:lvl>
    <w:lvl w:ilvl="2" w:tplc="C28CFC7E" w:tentative="1">
      <w:start w:val="1"/>
      <w:numFmt w:val="bullet"/>
      <w:lvlText w:val="-"/>
      <w:lvlJc w:val="left"/>
      <w:pPr>
        <w:tabs>
          <w:tab w:val="num" w:pos="2160"/>
        </w:tabs>
        <w:ind w:left="2160" w:hanging="360"/>
      </w:pPr>
      <w:rPr>
        <w:rFonts w:ascii="Times New Roman" w:hAnsi="Times New Roman" w:hint="default"/>
      </w:rPr>
    </w:lvl>
    <w:lvl w:ilvl="3" w:tplc="238C21C8" w:tentative="1">
      <w:start w:val="1"/>
      <w:numFmt w:val="bullet"/>
      <w:lvlText w:val="-"/>
      <w:lvlJc w:val="left"/>
      <w:pPr>
        <w:tabs>
          <w:tab w:val="num" w:pos="2880"/>
        </w:tabs>
        <w:ind w:left="2880" w:hanging="360"/>
      </w:pPr>
      <w:rPr>
        <w:rFonts w:ascii="Times New Roman" w:hAnsi="Times New Roman" w:hint="default"/>
      </w:rPr>
    </w:lvl>
    <w:lvl w:ilvl="4" w:tplc="3CCE383C" w:tentative="1">
      <w:start w:val="1"/>
      <w:numFmt w:val="bullet"/>
      <w:lvlText w:val="-"/>
      <w:lvlJc w:val="left"/>
      <w:pPr>
        <w:tabs>
          <w:tab w:val="num" w:pos="3600"/>
        </w:tabs>
        <w:ind w:left="3600" w:hanging="360"/>
      </w:pPr>
      <w:rPr>
        <w:rFonts w:ascii="Times New Roman" w:hAnsi="Times New Roman" w:hint="default"/>
      </w:rPr>
    </w:lvl>
    <w:lvl w:ilvl="5" w:tplc="E44A7594" w:tentative="1">
      <w:start w:val="1"/>
      <w:numFmt w:val="bullet"/>
      <w:lvlText w:val="-"/>
      <w:lvlJc w:val="left"/>
      <w:pPr>
        <w:tabs>
          <w:tab w:val="num" w:pos="4320"/>
        </w:tabs>
        <w:ind w:left="4320" w:hanging="360"/>
      </w:pPr>
      <w:rPr>
        <w:rFonts w:ascii="Times New Roman" w:hAnsi="Times New Roman" w:hint="default"/>
      </w:rPr>
    </w:lvl>
    <w:lvl w:ilvl="6" w:tplc="3EEA1A9A" w:tentative="1">
      <w:start w:val="1"/>
      <w:numFmt w:val="bullet"/>
      <w:lvlText w:val="-"/>
      <w:lvlJc w:val="left"/>
      <w:pPr>
        <w:tabs>
          <w:tab w:val="num" w:pos="5040"/>
        </w:tabs>
        <w:ind w:left="5040" w:hanging="360"/>
      </w:pPr>
      <w:rPr>
        <w:rFonts w:ascii="Times New Roman" w:hAnsi="Times New Roman" w:hint="default"/>
      </w:rPr>
    </w:lvl>
    <w:lvl w:ilvl="7" w:tplc="0C6A8A46" w:tentative="1">
      <w:start w:val="1"/>
      <w:numFmt w:val="bullet"/>
      <w:lvlText w:val="-"/>
      <w:lvlJc w:val="left"/>
      <w:pPr>
        <w:tabs>
          <w:tab w:val="num" w:pos="5760"/>
        </w:tabs>
        <w:ind w:left="5760" w:hanging="360"/>
      </w:pPr>
      <w:rPr>
        <w:rFonts w:ascii="Times New Roman" w:hAnsi="Times New Roman" w:hint="default"/>
      </w:rPr>
    </w:lvl>
    <w:lvl w:ilvl="8" w:tplc="009E23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A64F5F"/>
    <w:multiLevelType w:val="hybridMultilevel"/>
    <w:tmpl w:val="E78CA068"/>
    <w:lvl w:ilvl="0" w:tplc="CAC201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8616E7"/>
    <w:multiLevelType w:val="hybridMultilevel"/>
    <w:tmpl w:val="9F0C3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930651"/>
    <w:multiLevelType w:val="hybridMultilevel"/>
    <w:tmpl w:val="77EAB2E0"/>
    <w:lvl w:ilvl="0" w:tplc="1172B87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A41D08"/>
    <w:multiLevelType w:val="hybridMultilevel"/>
    <w:tmpl w:val="0A829878"/>
    <w:lvl w:ilvl="0" w:tplc="02DE41AE">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8"/>
  </w:num>
  <w:num w:numId="3">
    <w:abstractNumId w:val="13"/>
  </w:num>
  <w:num w:numId="4">
    <w:abstractNumId w:val="0"/>
  </w:num>
  <w:num w:numId="5">
    <w:abstractNumId w:val="16"/>
  </w:num>
  <w:num w:numId="6">
    <w:abstractNumId w:val="1"/>
  </w:num>
  <w:num w:numId="7">
    <w:abstractNumId w:val="15"/>
  </w:num>
  <w:num w:numId="8">
    <w:abstractNumId w:val="2"/>
  </w:num>
  <w:num w:numId="9">
    <w:abstractNumId w:val="17"/>
  </w:num>
  <w:num w:numId="10">
    <w:abstractNumId w:val="7"/>
  </w:num>
  <w:num w:numId="11">
    <w:abstractNumId w:val="3"/>
  </w:num>
  <w:num w:numId="12">
    <w:abstractNumId w:val="12"/>
  </w:num>
  <w:num w:numId="13">
    <w:abstractNumId w:val="4"/>
  </w:num>
  <w:num w:numId="14">
    <w:abstractNumId w:val="5"/>
  </w:num>
  <w:num w:numId="15">
    <w:abstractNumId w:val="11"/>
  </w:num>
  <w:num w:numId="16">
    <w:abstractNumId w:val="10"/>
  </w:num>
  <w:num w:numId="17">
    <w:abstractNumId w:val="6"/>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t">
    <w15:presenceInfo w15:providerId="None" w15:userId="Lau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Forestry&lt;/Style&gt;&lt;LeftDelim&gt;{&lt;/LeftDelim&gt;&lt;RightDelim&gt;}&lt;/RightDelim&gt;&lt;FontName&gt;Times New Roman&lt;/FontName&gt;&lt;FontSize&gt;11&lt;/FontSize&gt;&lt;ReflistTitle&gt;&lt;/ReflistTitle&gt;&lt;StartingRefnum&gt;1&lt;/StartingRefnum&gt;&lt;FirstLineIndent&gt;0&lt;/FirstLineIndent&gt;&lt;HangingIndent&gt;283&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ed599fvwmtazd5e02v2pe9zts2t2dr0fa9vz&quot;&gt;Bibliographie_Bouffier-Converted&lt;record-ids&gt;&lt;item&gt;142&lt;/item&gt;&lt;item&gt;144&lt;/item&gt;&lt;item&gt;149&lt;/item&gt;&lt;item&gt;162&lt;/item&gt;&lt;item&gt;227&lt;/item&gt;&lt;item&gt;229&lt;/item&gt;&lt;item&gt;271&lt;/item&gt;&lt;item&gt;283&lt;/item&gt;&lt;item&gt;284&lt;/item&gt;&lt;item&gt;288&lt;/item&gt;&lt;item&gt;293&lt;/item&gt;&lt;item&gt;300&lt;/item&gt;&lt;item&gt;306&lt;/item&gt;&lt;item&gt;307&lt;/item&gt;&lt;item&gt;314&lt;/item&gt;&lt;item&gt;324&lt;/item&gt;&lt;item&gt;328&lt;/item&gt;&lt;item&gt;329&lt;/item&gt;&lt;item&gt;365&lt;/item&gt;&lt;item&gt;374&lt;/item&gt;&lt;item&gt;401&lt;/item&gt;&lt;item&gt;493&lt;/item&gt;&lt;item&gt;517&lt;/item&gt;&lt;item&gt;529&lt;/item&gt;&lt;item&gt;531&lt;/item&gt;&lt;item&gt;559&lt;/item&gt;&lt;item&gt;690&lt;/item&gt;&lt;item&gt;719&lt;/item&gt;&lt;item&gt;723&lt;/item&gt;&lt;item&gt;724&lt;/item&gt;&lt;item&gt;725&lt;/item&gt;&lt;item&gt;731&lt;/item&gt;&lt;item&gt;739&lt;/item&gt;&lt;item&gt;745&lt;/item&gt;&lt;item&gt;746&lt;/item&gt;&lt;item&gt;753&lt;/item&gt;&lt;item&gt;767&lt;/item&gt;&lt;item&gt;770&lt;/item&gt;&lt;item&gt;771&lt;/item&gt;&lt;item&gt;773&lt;/item&gt;&lt;item&gt;774&lt;/item&gt;&lt;item&gt;775&lt;/item&gt;&lt;item&gt;826&lt;/item&gt;&lt;item&gt;827&lt;/item&gt;&lt;item&gt;828&lt;/item&gt;&lt;item&gt;829&lt;/item&gt;&lt;item&gt;881&lt;/item&gt;&lt;/record-ids&gt;&lt;/item&gt;&lt;/Libraries&gt;"/>
  </w:docVars>
  <w:rsids>
    <w:rsidRoot w:val="00F75822"/>
    <w:rsid w:val="00001CF8"/>
    <w:rsid w:val="000024C1"/>
    <w:rsid w:val="000032C3"/>
    <w:rsid w:val="00004356"/>
    <w:rsid w:val="000052C8"/>
    <w:rsid w:val="0000587D"/>
    <w:rsid w:val="00007616"/>
    <w:rsid w:val="00012101"/>
    <w:rsid w:val="000151E3"/>
    <w:rsid w:val="00017C42"/>
    <w:rsid w:val="00032165"/>
    <w:rsid w:val="000356C4"/>
    <w:rsid w:val="00036D3D"/>
    <w:rsid w:val="00037B7C"/>
    <w:rsid w:val="00041999"/>
    <w:rsid w:val="00046826"/>
    <w:rsid w:val="000470AA"/>
    <w:rsid w:val="00052FA8"/>
    <w:rsid w:val="0005529C"/>
    <w:rsid w:val="00057882"/>
    <w:rsid w:val="00061854"/>
    <w:rsid w:val="00070BA2"/>
    <w:rsid w:val="00072701"/>
    <w:rsid w:val="000743D8"/>
    <w:rsid w:val="00074815"/>
    <w:rsid w:val="0007532A"/>
    <w:rsid w:val="00075E3C"/>
    <w:rsid w:val="00081613"/>
    <w:rsid w:val="00082291"/>
    <w:rsid w:val="00083038"/>
    <w:rsid w:val="00084875"/>
    <w:rsid w:val="00087242"/>
    <w:rsid w:val="0008730B"/>
    <w:rsid w:val="000875FA"/>
    <w:rsid w:val="000A004E"/>
    <w:rsid w:val="000A035E"/>
    <w:rsid w:val="000A170B"/>
    <w:rsid w:val="000A324E"/>
    <w:rsid w:val="000A4E4C"/>
    <w:rsid w:val="000A5409"/>
    <w:rsid w:val="000B7486"/>
    <w:rsid w:val="000C10C4"/>
    <w:rsid w:val="000C121E"/>
    <w:rsid w:val="000D46BD"/>
    <w:rsid w:val="000D71E7"/>
    <w:rsid w:val="000D795B"/>
    <w:rsid w:val="000E13EC"/>
    <w:rsid w:val="000E2402"/>
    <w:rsid w:val="000E2934"/>
    <w:rsid w:val="000E4578"/>
    <w:rsid w:val="000F01DC"/>
    <w:rsid w:val="000F0EBA"/>
    <w:rsid w:val="000F2E63"/>
    <w:rsid w:val="000F35FB"/>
    <w:rsid w:val="000F56F2"/>
    <w:rsid w:val="000F7F40"/>
    <w:rsid w:val="001002A4"/>
    <w:rsid w:val="00102AAA"/>
    <w:rsid w:val="00104232"/>
    <w:rsid w:val="0010496C"/>
    <w:rsid w:val="00105103"/>
    <w:rsid w:val="00114723"/>
    <w:rsid w:val="00123283"/>
    <w:rsid w:val="00130ED2"/>
    <w:rsid w:val="00132277"/>
    <w:rsid w:val="0013277C"/>
    <w:rsid w:val="00134561"/>
    <w:rsid w:val="00140409"/>
    <w:rsid w:val="00141E3E"/>
    <w:rsid w:val="001422AB"/>
    <w:rsid w:val="00142B20"/>
    <w:rsid w:val="001445BE"/>
    <w:rsid w:val="001472D2"/>
    <w:rsid w:val="00161C74"/>
    <w:rsid w:val="00162970"/>
    <w:rsid w:val="00165225"/>
    <w:rsid w:val="00173D59"/>
    <w:rsid w:val="0017597A"/>
    <w:rsid w:val="001764FE"/>
    <w:rsid w:val="00176A45"/>
    <w:rsid w:val="0017744C"/>
    <w:rsid w:val="0017757C"/>
    <w:rsid w:val="001827C0"/>
    <w:rsid w:val="00182A93"/>
    <w:rsid w:val="001856BB"/>
    <w:rsid w:val="00186505"/>
    <w:rsid w:val="001940AC"/>
    <w:rsid w:val="0019440B"/>
    <w:rsid w:val="00194FF8"/>
    <w:rsid w:val="00196301"/>
    <w:rsid w:val="001975F1"/>
    <w:rsid w:val="001A0A67"/>
    <w:rsid w:val="001A1C49"/>
    <w:rsid w:val="001A28D4"/>
    <w:rsid w:val="001B4739"/>
    <w:rsid w:val="001B53ED"/>
    <w:rsid w:val="001B67C4"/>
    <w:rsid w:val="001C0F75"/>
    <w:rsid w:val="001C1812"/>
    <w:rsid w:val="001C25C9"/>
    <w:rsid w:val="001C403F"/>
    <w:rsid w:val="001C5977"/>
    <w:rsid w:val="001D0353"/>
    <w:rsid w:val="001D3461"/>
    <w:rsid w:val="001D35A0"/>
    <w:rsid w:val="001D4932"/>
    <w:rsid w:val="001D56F8"/>
    <w:rsid w:val="001D6FA4"/>
    <w:rsid w:val="001D7B21"/>
    <w:rsid w:val="001E039B"/>
    <w:rsid w:val="001F1FD1"/>
    <w:rsid w:val="001F5383"/>
    <w:rsid w:val="001F6A88"/>
    <w:rsid w:val="00200C77"/>
    <w:rsid w:val="00200D07"/>
    <w:rsid w:val="00203B6A"/>
    <w:rsid w:val="00207B8A"/>
    <w:rsid w:val="00210449"/>
    <w:rsid w:val="00215D30"/>
    <w:rsid w:val="00220085"/>
    <w:rsid w:val="00226D95"/>
    <w:rsid w:val="00234A58"/>
    <w:rsid w:val="002362C1"/>
    <w:rsid w:val="00237985"/>
    <w:rsid w:val="002432CD"/>
    <w:rsid w:val="002471EA"/>
    <w:rsid w:val="0025088E"/>
    <w:rsid w:val="00251043"/>
    <w:rsid w:val="002510A2"/>
    <w:rsid w:val="0025560A"/>
    <w:rsid w:val="002564F8"/>
    <w:rsid w:val="0025667C"/>
    <w:rsid w:val="00257B96"/>
    <w:rsid w:val="0026283B"/>
    <w:rsid w:val="00262C45"/>
    <w:rsid w:val="00263B96"/>
    <w:rsid w:val="0027317B"/>
    <w:rsid w:val="002731F0"/>
    <w:rsid w:val="00273679"/>
    <w:rsid w:val="002756BA"/>
    <w:rsid w:val="00276C48"/>
    <w:rsid w:val="002815AA"/>
    <w:rsid w:val="002820DD"/>
    <w:rsid w:val="00292493"/>
    <w:rsid w:val="00292C3E"/>
    <w:rsid w:val="002946AC"/>
    <w:rsid w:val="002977B6"/>
    <w:rsid w:val="002A299D"/>
    <w:rsid w:val="002A30C9"/>
    <w:rsid w:val="002A6DE8"/>
    <w:rsid w:val="002A7BEE"/>
    <w:rsid w:val="002B0602"/>
    <w:rsid w:val="002B081B"/>
    <w:rsid w:val="002B5159"/>
    <w:rsid w:val="002B79D1"/>
    <w:rsid w:val="002B7CF3"/>
    <w:rsid w:val="002B7FB8"/>
    <w:rsid w:val="002C42AB"/>
    <w:rsid w:val="002C7EE7"/>
    <w:rsid w:val="002D2ABF"/>
    <w:rsid w:val="002D3AE7"/>
    <w:rsid w:val="002D6C87"/>
    <w:rsid w:val="002E0876"/>
    <w:rsid w:val="002E123A"/>
    <w:rsid w:val="002F1578"/>
    <w:rsid w:val="002F2FF3"/>
    <w:rsid w:val="002F3779"/>
    <w:rsid w:val="002F4A0E"/>
    <w:rsid w:val="002F5D7E"/>
    <w:rsid w:val="002F62C6"/>
    <w:rsid w:val="002F7039"/>
    <w:rsid w:val="002F730C"/>
    <w:rsid w:val="002F7615"/>
    <w:rsid w:val="003010CB"/>
    <w:rsid w:val="0030175A"/>
    <w:rsid w:val="00306A11"/>
    <w:rsid w:val="003124D8"/>
    <w:rsid w:val="00313853"/>
    <w:rsid w:val="003140CC"/>
    <w:rsid w:val="00315E9C"/>
    <w:rsid w:val="0031747E"/>
    <w:rsid w:val="00322212"/>
    <w:rsid w:val="00326712"/>
    <w:rsid w:val="003270F2"/>
    <w:rsid w:val="00327511"/>
    <w:rsid w:val="00330DB0"/>
    <w:rsid w:val="00331404"/>
    <w:rsid w:val="00335762"/>
    <w:rsid w:val="003404F8"/>
    <w:rsid w:val="00341DF5"/>
    <w:rsid w:val="00343CC4"/>
    <w:rsid w:val="00347921"/>
    <w:rsid w:val="003511C8"/>
    <w:rsid w:val="00351E1E"/>
    <w:rsid w:val="00351FFC"/>
    <w:rsid w:val="00352C06"/>
    <w:rsid w:val="0035442C"/>
    <w:rsid w:val="00354974"/>
    <w:rsid w:val="00356074"/>
    <w:rsid w:val="00357A78"/>
    <w:rsid w:val="00357DED"/>
    <w:rsid w:val="00360B3D"/>
    <w:rsid w:val="0036420E"/>
    <w:rsid w:val="00366A1E"/>
    <w:rsid w:val="0037277C"/>
    <w:rsid w:val="0038200A"/>
    <w:rsid w:val="003820ED"/>
    <w:rsid w:val="003824A4"/>
    <w:rsid w:val="0038616A"/>
    <w:rsid w:val="00387A75"/>
    <w:rsid w:val="003921F1"/>
    <w:rsid w:val="00392E6A"/>
    <w:rsid w:val="00395A48"/>
    <w:rsid w:val="003967E9"/>
    <w:rsid w:val="00397844"/>
    <w:rsid w:val="003A3106"/>
    <w:rsid w:val="003A39E8"/>
    <w:rsid w:val="003A5FDE"/>
    <w:rsid w:val="003A6C99"/>
    <w:rsid w:val="003B033B"/>
    <w:rsid w:val="003B0376"/>
    <w:rsid w:val="003B059C"/>
    <w:rsid w:val="003B0AB8"/>
    <w:rsid w:val="003B2F0D"/>
    <w:rsid w:val="003B4B29"/>
    <w:rsid w:val="003B7BC7"/>
    <w:rsid w:val="003C0E7B"/>
    <w:rsid w:val="003C145C"/>
    <w:rsid w:val="003C43F3"/>
    <w:rsid w:val="003C4B4F"/>
    <w:rsid w:val="003C59B3"/>
    <w:rsid w:val="003C6EF6"/>
    <w:rsid w:val="003C7E18"/>
    <w:rsid w:val="003D4B65"/>
    <w:rsid w:val="003D4CC4"/>
    <w:rsid w:val="003D563C"/>
    <w:rsid w:val="003D7486"/>
    <w:rsid w:val="003E2F15"/>
    <w:rsid w:val="003E37F6"/>
    <w:rsid w:val="003E395C"/>
    <w:rsid w:val="003E7B66"/>
    <w:rsid w:val="003F2D6D"/>
    <w:rsid w:val="0040078E"/>
    <w:rsid w:val="00400D55"/>
    <w:rsid w:val="00405751"/>
    <w:rsid w:val="00405A78"/>
    <w:rsid w:val="00406E58"/>
    <w:rsid w:val="004104B5"/>
    <w:rsid w:val="00414C7F"/>
    <w:rsid w:val="004157BF"/>
    <w:rsid w:val="00415C83"/>
    <w:rsid w:val="00416F8A"/>
    <w:rsid w:val="00417718"/>
    <w:rsid w:val="0042167E"/>
    <w:rsid w:val="0042581F"/>
    <w:rsid w:val="00431208"/>
    <w:rsid w:val="0043527A"/>
    <w:rsid w:val="00435E2E"/>
    <w:rsid w:val="0043649F"/>
    <w:rsid w:val="00440C26"/>
    <w:rsid w:val="0044178B"/>
    <w:rsid w:val="00441EBF"/>
    <w:rsid w:val="00453F46"/>
    <w:rsid w:val="0045656E"/>
    <w:rsid w:val="00457663"/>
    <w:rsid w:val="004651B1"/>
    <w:rsid w:val="00466EB2"/>
    <w:rsid w:val="004732DD"/>
    <w:rsid w:val="00476E49"/>
    <w:rsid w:val="00483518"/>
    <w:rsid w:val="004861F7"/>
    <w:rsid w:val="00487B79"/>
    <w:rsid w:val="00487C80"/>
    <w:rsid w:val="00491513"/>
    <w:rsid w:val="004935D9"/>
    <w:rsid w:val="00493A86"/>
    <w:rsid w:val="00494BFB"/>
    <w:rsid w:val="0049540E"/>
    <w:rsid w:val="00496FA5"/>
    <w:rsid w:val="00497D3C"/>
    <w:rsid w:val="004A3026"/>
    <w:rsid w:val="004A67CA"/>
    <w:rsid w:val="004A6899"/>
    <w:rsid w:val="004A74AE"/>
    <w:rsid w:val="004B3A9C"/>
    <w:rsid w:val="004B5A52"/>
    <w:rsid w:val="004B5C42"/>
    <w:rsid w:val="004B69BE"/>
    <w:rsid w:val="004B7859"/>
    <w:rsid w:val="004C024E"/>
    <w:rsid w:val="004C0338"/>
    <w:rsid w:val="004C04C2"/>
    <w:rsid w:val="004C5848"/>
    <w:rsid w:val="004C5B86"/>
    <w:rsid w:val="004C696E"/>
    <w:rsid w:val="004C6E52"/>
    <w:rsid w:val="004C74AE"/>
    <w:rsid w:val="004D1217"/>
    <w:rsid w:val="004D3088"/>
    <w:rsid w:val="004D5669"/>
    <w:rsid w:val="004D6256"/>
    <w:rsid w:val="004E0EAA"/>
    <w:rsid w:val="004E1883"/>
    <w:rsid w:val="004E30DF"/>
    <w:rsid w:val="004E3A13"/>
    <w:rsid w:val="004E4EE1"/>
    <w:rsid w:val="004E5A9C"/>
    <w:rsid w:val="004F7CC5"/>
    <w:rsid w:val="00503947"/>
    <w:rsid w:val="0051280F"/>
    <w:rsid w:val="0051293F"/>
    <w:rsid w:val="0051350C"/>
    <w:rsid w:val="0052257C"/>
    <w:rsid w:val="005226BF"/>
    <w:rsid w:val="00524091"/>
    <w:rsid w:val="005247F9"/>
    <w:rsid w:val="00530599"/>
    <w:rsid w:val="00531790"/>
    <w:rsid w:val="00533729"/>
    <w:rsid w:val="005401CB"/>
    <w:rsid w:val="00540547"/>
    <w:rsid w:val="005412A2"/>
    <w:rsid w:val="00541761"/>
    <w:rsid w:val="00546B1C"/>
    <w:rsid w:val="00546B3E"/>
    <w:rsid w:val="005471F4"/>
    <w:rsid w:val="005479D0"/>
    <w:rsid w:val="005506EC"/>
    <w:rsid w:val="005561FC"/>
    <w:rsid w:val="0056088B"/>
    <w:rsid w:val="00563113"/>
    <w:rsid w:val="005674C4"/>
    <w:rsid w:val="00567A04"/>
    <w:rsid w:val="00570864"/>
    <w:rsid w:val="005730AC"/>
    <w:rsid w:val="00573D55"/>
    <w:rsid w:val="005776C1"/>
    <w:rsid w:val="005864C0"/>
    <w:rsid w:val="005963D6"/>
    <w:rsid w:val="005979A2"/>
    <w:rsid w:val="005A062E"/>
    <w:rsid w:val="005A0E10"/>
    <w:rsid w:val="005A4340"/>
    <w:rsid w:val="005A4B26"/>
    <w:rsid w:val="005A4C24"/>
    <w:rsid w:val="005A629B"/>
    <w:rsid w:val="005B109C"/>
    <w:rsid w:val="005B6735"/>
    <w:rsid w:val="005C02DA"/>
    <w:rsid w:val="005C303C"/>
    <w:rsid w:val="005C32C8"/>
    <w:rsid w:val="005C4594"/>
    <w:rsid w:val="005C7017"/>
    <w:rsid w:val="005C7742"/>
    <w:rsid w:val="005D2DCA"/>
    <w:rsid w:val="005D7381"/>
    <w:rsid w:val="005E2260"/>
    <w:rsid w:val="005E5D5B"/>
    <w:rsid w:val="005F453E"/>
    <w:rsid w:val="005F7150"/>
    <w:rsid w:val="005F7E60"/>
    <w:rsid w:val="00600F38"/>
    <w:rsid w:val="00610C7D"/>
    <w:rsid w:val="00611089"/>
    <w:rsid w:val="006143DF"/>
    <w:rsid w:val="00620900"/>
    <w:rsid w:val="00622816"/>
    <w:rsid w:val="0063346D"/>
    <w:rsid w:val="00636530"/>
    <w:rsid w:val="00641259"/>
    <w:rsid w:val="006511BF"/>
    <w:rsid w:val="00651E27"/>
    <w:rsid w:val="006623E9"/>
    <w:rsid w:val="00664CA8"/>
    <w:rsid w:val="0067591B"/>
    <w:rsid w:val="00684343"/>
    <w:rsid w:val="00684F58"/>
    <w:rsid w:val="00690674"/>
    <w:rsid w:val="006949FC"/>
    <w:rsid w:val="006A0A87"/>
    <w:rsid w:val="006A1C34"/>
    <w:rsid w:val="006A3ACF"/>
    <w:rsid w:val="006A40CB"/>
    <w:rsid w:val="006A51DA"/>
    <w:rsid w:val="006A676B"/>
    <w:rsid w:val="006B3ED2"/>
    <w:rsid w:val="006B511F"/>
    <w:rsid w:val="006B5374"/>
    <w:rsid w:val="006C4128"/>
    <w:rsid w:val="006C7B36"/>
    <w:rsid w:val="006D3188"/>
    <w:rsid w:val="006D61FF"/>
    <w:rsid w:val="006D70C3"/>
    <w:rsid w:val="006D7191"/>
    <w:rsid w:val="006E0776"/>
    <w:rsid w:val="006E1976"/>
    <w:rsid w:val="006E25FC"/>
    <w:rsid w:val="006F21BD"/>
    <w:rsid w:val="006F5554"/>
    <w:rsid w:val="006F615B"/>
    <w:rsid w:val="0070044A"/>
    <w:rsid w:val="007013BD"/>
    <w:rsid w:val="00701715"/>
    <w:rsid w:val="007063FF"/>
    <w:rsid w:val="007075E8"/>
    <w:rsid w:val="00710755"/>
    <w:rsid w:val="00713000"/>
    <w:rsid w:val="00713BC7"/>
    <w:rsid w:val="007144CB"/>
    <w:rsid w:val="007150D9"/>
    <w:rsid w:val="0071632C"/>
    <w:rsid w:val="00716B6F"/>
    <w:rsid w:val="00717860"/>
    <w:rsid w:val="00720187"/>
    <w:rsid w:val="0072464C"/>
    <w:rsid w:val="00724955"/>
    <w:rsid w:val="00725525"/>
    <w:rsid w:val="00726273"/>
    <w:rsid w:val="00726815"/>
    <w:rsid w:val="00732824"/>
    <w:rsid w:val="00733205"/>
    <w:rsid w:val="007333D2"/>
    <w:rsid w:val="00733459"/>
    <w:rsid w:val="00737735"/>
    <w:rsid w:val="00740D99"/>
    <w:rsid w:val="00741707"/>
    <w:rsid w:val="00741BA2"/>
    <w:rsid w:val="00742AA1"/>
    <w:rsid w:val="0074333F"/>
    <w:rsid w:val="00744649"/>
    <w:rsid w:val="00746120"/>
    <w:rsid w:val="00753C69"/>
    <w:rsid w:val="00754A0B"/>
    <w:rsid w:val="00757361"/>
    <w:rsid w:val="00761E12"/>
    <w:rsid w:val="0076339A"/>
    <w:rsid w:val="0076692B"/>
    <w:rsid w:val="007768B7"/>
    <w:rsid w:val="00776910"/>
    <w:rsid w:val="00782806"/>
    <w:rsid w:val="00783EFD"/>
    <w:rsid w:val="007856A8"/>
    <w:rsid w:val="00791E1D"/>
    <w:rsid w:val="007928D3"/>
    <w:rsid w:val="007955E4"/>
    <w:rsid w:val="007970D4"/>
    <w:rsid w:val="00797D16"/>
    <w:rsid w:val="007A032F"/>
    <w:rsid w:val="007A09E9"/>
    <w:rsid w:val="007A1FD8"/>
    <w:rsid w:val="007A34FD"/>
    <w:rsid w:val="007A6269"/>
    <w:rsid w:val="007A6FF0"/>
    <w:rsid w:val="007B113E"/>
    <w:rsid w:val="007B1AF5"/>
    <w:rsid w:val="007B28B9"/>
    <w:rsid w:val="007B5953"/>
    <w:rsid w:val="007B5D93"/>
    <w:rsid w:val="007C1B0E"/>
    <w:rsid w:val="007C1BCB"/>
    <w:rsid w:val="007C329D"/>
    <w:rsid w:val="007D3C60"/>
    <w:rsid w:val="007D4641"/>
    <w:rsid w:val="007D56A5"/>
    <w:rsid w:val="007E6582"/>
    <w:rsid w:val="007E6E68"/>
    <w:rsid w:val="007E7DDA"/>
    <w:rsid w:val="007F281C"/>
    <w:rsid w:val="007F309A"/>
    <w:rsid w:val="007F3B82"/>
    <w:rsid w:val="007F40A2"/>
    <w:rsid w:val="007F4F63"/>
    <w:rsid w:val="007F7A5A"/>
    <w:rsid w:val="007F7DEF"/>
    <w:rsid w:val="00801215"/>
    <w:rsid w:val="00802578"/>
    <w:rsid w:val="008036F4"/>
    <w:rsid w:val="00816BF9"/>
    <w:rsid w:val="0081723F"/>
    <w:rsid w:val="00832E7D"/>
    <w:rsid w:val="00833329"/>
    <w:rsid w:val="008350CB"/>
    <w:rsid w:val="00835DD8"/>
    <w:rsid w:val="00842939"/>
    <w:rsid w:val="008463AA"/>
    <w:rsid w:val="00846F75"/>
    <w:rsid w:val="0085262E"/>
    <w:rsid w:val="00853427"/>
    <w:rsid w:val="00856FD4"/>
    <w:rsid w:val="00857645"/>
    <w:rsid w:val="00863145"/>
    <w:rsid w:val="00863361"/>
    <w:rsid w:val="00866694"/>
    <w:rsid w:val="00871988"/>
    <w:rsid w:val="008731D0"/>
    <w:rsid w:val="00875D81"/>
    <w:rsid w:val="00876637"/>
    <w:rsid w:val="008803CE"/>
    <w:rsid w:val="00881DDA"/>
    <w:rsid w:val="00884A7E"/>
    <w:rsid w:val="008850DA"/>
    <w:rsid w:val="008866DA"/>
    <w:rsid w:val="00887CD6"/>
    <w:rsid w:val="008931E4"/>
    <w:rsid w:val="00895E8F"/>
    <w:rsid w:val="0089707B"/>
    <w:rsid w:val="008A2622"/>
    <w:rsid w:val="008A2FA1"/>
    <w:rsid w:val="008A58EA"/>
    <w:rsid w:val="008A5C4B"/>
    <w:rsid w:val="008B1281"/>
    <w:rsid w:val="008B1E9A"/>
    <w:rsid w:val="008B4D56"/>
    <w:rsid w:val="008B5DAA"/>
    <w:rsid w:val="008B7D2B"/>
    <w:rsid w:val="008C0CE9"/>
    <w:rsid w:val="008C4FEE"/>
    <w:rsid w:val="008C5773"/>
    <w:rsid w:val="008D1482"/>
    <w:rsid w:val="008D3481"/>
    <w:rsid w:val="008D39DA"/>
    <w:rsid w:val="008D428A"/>
    <w:rsid w:val="008D683F"/>
    <w:rsid w:val="008D7EF8"/>
    <w:rsid w:val="008E12C8"/>
    <w:rsid w:val="008E3CD2"/>
    <w:rsid w:val="008E71D8"/>
    <w:rsid w:val="008F1301"/>
    <w:rsid w:val="008F2554"/>
    <w:rsid w:val="008F3CE9"/>
    <w:rsid w:val="008F4A2A"/>
    <w:rsid w:val="008F510D"/>
    <w:rsid w:val="008F7F0A"/>
    <w:rsid w:val="00901851"/>
    <w:rsid w:val="00901BD0"/>
    <w:rsid w:val="00902958"/>
    <w:rsid w:val="00904695"/>
    <w:rsid w:val="0090601E"/>
    <w:rsid w:val="00911410"/>
    <w:rsid w:val="00912101"/>
    <w:rsid w:val="00912342"/>
    <w:rsid w:val="00915F30"/>
    <w:rsid w:val="00917FC4"/>
    <w:rsid w:val="00920D90"/>
    <w:rsid w:val="00921297"/>
    <w:rsid w:val="00921923"/>
    <w:rsid w:val="0092512A"/>
    <w:rsid w:val="00931FBE"/>
    <w:rsid w:val="00940604"/>
    <w:rsid w:val="00940693"/>
    <w:rsid w:val="00941D41"/>
    <w:rsid w:val="00942D8F"/>
    <w:rsid w:val="00944DFE"/>
    <w:rsid w:val="00944F7E"/>
    <w:rsid w:val="00955D71"/>
    <w:rsid w:val="009562DD"/>
    <w:rsid w:val="00960E29"/>
    <w:rsid w:val="00962571"/>
    <w:rsid w:val="009664BE"/>
    <w:rsid w:val="009702E9"/>
    <w:rsid w:val="00971389"/>
    <w:rsid w:val="00975187"/>
    <w:rsid w:val="00976042"/>
    <w:rsid w:val="00976CEC"/>
    <w:rsid w:val="00980635"/>
    <w:rsid w:val="009856AA"/>
    <w:rsid w:val="0098658B"/>
    <w:rsid w:val="0099357B"/>
    <w:rsid w:val="00993899"/>
    <w:rsid w:val="009A049B"/>
    <w:rsid w:val="009A0D9C"/>
    <w:rsid w:val="009A1036"/>
    <w:rsid w:val="009A122C"/>
    <w:rsid w:val="009A1754"/>
    <w:rsid w:val="009A1FC9"/>
    <w:rsid w:val="009A3643"/>
    <w:rsid w:val="009A50BB"/>
    <w:rsid w:val="009A5BB5"/>
    <w:rsid w:val="009A7852"/>
    <w:rsid w:val="009A7B29"/>
    <w:rsid w:val="009B1504"/>
    <w:rsid w:val="009B408A"/>
    <w:rsid w:val="009B5B99"/>
    <w:rsid w:val="009B7103"/>
    <w:rsid w:val="009C0B16"/>
    <w:rsid w:val="009C4DD9"/>
    <w:rsid w:val="009C5C77"/>
    <w:rsid w:val="009C6F3B"/>
    <w:rsid w:val="009D2950"/>
    <w:rsid w:val="009D3D7C"/>
    <w:rsid w:val="009D5901"/>
    <w:rsid w:val="009D7618"/>
    <w:rsid w:val="009E01C5"/>
    <w:rsid w:val="009E040B"/>
    <w:rsid w:val="009E11F1"/>
    <w:rsid w:val="009E167B"/>
    <w:rsid w:val="009E1C6F"/>
    <w:rsid w:val="009E46F7"/>
    <w:rsid w:val="009E5119"/>
    <w:rsid w:val="009E7E9E"/>
    <w:rsid w:val="009F0D18"/>
    <w:rsid w:val="009F1ABE"/>
    <w:rsid w:val="009F2C03"/>
    <w:rsid w:val="009F3B5E"/>
    <w:rsid w:val="009F6BF3"/>
    <w:rsid w:val="00A00244"/>
    <w:rsid w:val="00A0117E"/>
    <w:rsid w:val="00A01668"/>
    <w:rsid w:val="00A01D2F"/>
    <w:rsid w:val="00A02847"/>
    <w:rsid w:val="00A04874"/>
    <w:rsid w:val="00A0743C"/>
    <w:rsid w:val="00A10705"/>
    <w:rsid w:val="00A12046"/>
    <w:rsid w:val="00A1296E"/>
    <w:rsid w:val="00A13599"/>
    <w:rsid w:val="00A14C07"/>
    <w:rsid w:val="00A24BEC"/>
    <w:rsid w:val="00A255AF"/>
    <w:rsid w:val="00A271B0"/>
    <w:rsid w:val="00A27DC1"/>
    <w:rsid w:val="00A27E6C"/>
    <w:rsid w:val="00A301DC"/>
    <w:rsid w:val="00A3082B"/>
    <w:rsid w:val="00A30E56"/>
    <w:rsid w:val="00A30EA7"/>
    <w:rsid w:val="00A34639"/>
    <w:rsid w:val="00A35A88"/>
    <w:rsid w:val="00A4290D"/>
    <w:rsid w:val="00A42FEC"/>
    <w:rsid w:val="00A43A9C"/>
    <w:rsid w:val="00A44B79"/>
    <w:rsid w:val="00A45281"/>
    <w:rsid w:val="00A47F46"/>
    <w:rsid w:val="00A501BC"/>
    <w:rsid w:val="00A624C1"/>
    <w:rsid w:val="00A65C15"/>
    <w:rsid w:val="00A700EA"/>
    <w:rsid w:val="00A71F07"/>
    <w:rsid w:val="00A72737"/>
    <w:rsid w:val="00A73781"/>
    <w:rsid w:val="00A762EB"/>
    <w:rsid w:val="00A774E7"/>
    <w:rsid w:val="00A81B1C"/>
    <w:rsid w:val="00A81FB6"/>
    <w:rsid w:val="00A82F2D"/>
    <w:rsid w:val="00A92D40"/>
    <w:rsid w:val="00A93006"/>
    <w:rsid w:val="00A94D44"/>
    <w:rsid w:val="00A95A58"/>
    <w:rsid w:val="00AA2B18"/>
    <w:rsid w:val="00AA4BCC"/>
    <w:rsid w:val="00AB0D4B"/>
    <w:rsid w:val="00AB3369"/>
    <w:rsid w:val="00AC20DF"/>
    <w:rsid w:val="00AC5519"/>
    <w:rsid w:val="00AD10B3"/>
    <w:rsid w:val="00AD2453"/>
    <w:rsid w:val="00AD4CE9"/>
    <w:rsid w:val="00AD54CD"/>
    <w:rsid w:val="00AD5D0A"/>
    <w:rsid w:val="00AE08EF"/>
    <w:rsid w:val="00AE182B"/>
    <w:rsid w:val="00AE383E"/>
    <w:rsid w:val="00AE5DEC"/>
    <w:rsid w:val="00AF43DA"/>
    <w:rsid w:val="00B00546"/>
    <w:rsid w:val="00B03B87"/>
    <w:rsid w:val="00B05782"/>
    <w:rsid w:val="00B1458F"/>
    <w:rsid w:val="00B1765C"/>
    <w:rsid w:val="00B24152"/>
    <w:rsid w:val="00B35865"/>
    <w:rsid w:val="00B36843"/>
    <w:rsid w:val="00B36F15"/>
    <w:rsid w:val="00B44749"/>
    <w:rsid w:val="00B4733E"/>
    <w:rsid w:val="00B511CF"/>
    <w:rsid w:val="00B5221B"/>
    <w:rsid w:val="00B52894"/>
    <w:rsid w:val="00B536B4"/>
    <w:rsid w:val="00B5649A"/>
    <w:rsid w:val="00B61270"/>
    <w:rsid w:val="00B623F9"/>
    <w:rsid w:val="00B63009"/>
    <w:rsid w:val="00B65B6D"/>
    <w:rsid w:val="00B6711B"/>
    <w:rsid w:val="00B6785D"/>
    <w:rsid w:val="00B713AE"/>
    <w:rsid w:val="00B739DA"/>
    <w:rsid w:val="00B76C3D"/>
    <w:rsid w:val="00B8095C"/>
    <w:rsid w:val="00B8142E"/>
    <w:rsid w:val="00B825DB"/>
    <w:rsid w:val="00B829A5"/>
    <w:rsid w:val="00B83AEF"/>
    <w:rsid w:val="00B844A8"/>
    <w:rsid w:val="00B85725"/>
    <w:rsid w:val="00B87554"/>
    <w:rsid w:val="00B87DA9"/>
    <w:rsid w:val="00B91A9F"/>
    <w:rsid w:val="00B926A5"/>
    <w:rsid w:val="00B927A9"/>
    <w:rsid w:val="00B92A42"/>
    <w:rsid w:val="00B93CB7"/>
    <w:rsid w:val="00B94628"/>
    <w:rsid w:val="00B9471C"/>
    <w:rsid w:val="00BA123A"/>
    <w:rsid w:val="00BA1F93"/>
    <w:rsid w:val="00BA58B0"/>
    <w:rsid w:val="00BA5BD2"/>
    <w:rsid w:val="00BB0D1A"/>
    <w:rsid w:val="00BB23A1"/>
    <w:rsid w:val="00BB485C"/>
    <w:rsid w:val="00BB7024"/>
    <w:rsid w:val="00BB790E"/>
    <w:rsid w:val="00BC6743"/>
    <w:rsid w:val="00BC763F"/>
    <w:rsid w:val="00BD1B51"/>
    <w:rsid w:val="00BD43D8"/>
    <w:rsid w:val="00BD4643"/>
    <w:rsid w:val="00BE0F8D"/>
    <w:rsid w:val="00BE1F5A"/>
    <w:rsid w:val="00BE239F"/>
    <w:rsid w:val="00BE4DAB"/>
    <w:rsid w:val="00BF2E8B"/>
    <w:rsid w:val="00BF3C42"/>
    <w:rsid w:val="00BF427D"/>
    <w:rsid w:val="00BF4546"/>
    <w:rsid w:val="00BF609D"/>
    <w:rsid w:val="00C003CB"/>
    <w:rsid w:val="00C024CE"/>
    <w:rsid w:val="00C0371C"/>
    <w:rsid w:val="00C044E3"/>
    <w:rsid w:val="00C0560B"/>
    <w:rsid w:val="00C06560"/>
    <w:rsid w:val="00C06776"/>
    <w:rsid w:val="00C11FAC"/>
    <w:rsid w:val="00C14A18"/>
    <w:rsid w:val="00C16442"/>
    <w:rsid w:val="00C212C0"/>
    <w:rsid w:val="00C22D6E"/>
    <w:rsid w:val="00C26D40"/>
    <w:rsid w:val="00C306F5"/>
    <w:rsid w:val="00C34587"/>
    <w:rsid w:val="00C37062"/>
    <w:rsid w:val="00C44FB6"/>
    <w:rsid w:val="00C4598D"/>
    <w:rsid w:val="00C52809"/>
    <w:rsid w:val="00C5437F"/>
    <w:rsid w:val="00C55C9F"/>
    <w:rsid w:val="00C610FC"/>
    <w:rsid w:val="00C66774"/>
    <w:rsid w:val="00C70641"/>
    <w:rsid w:val="00C72047"/>
    <w:rsid w:val="00C74F20"/>
    <w:rsid w:val="00C81DE0"/>
    <w:rsid w:val="00C82617"/>
    <w:rsid w:val="00C92DCB"/>
    <w:rsid w:val="00C93543"/>
    <w:rsid w:val="00C97933"/>
    <w:rsid w:val="00CA668B"/>
    <w:rsid w:val="00CA73F8"/>
    <w:rsid w:val="00CA76D9"/>
    <w:rsid w:val="00CB13CA"/>
    <w:rsid w:val="00CB55D3"/>
    <w:rsid w:val="00CC19CE"/>
    <w:rsid w:val="00CC1E71"/>
    <w:rsid w:val="00CC5609"/>
    <w:rsid w:val="00CC59DD"/>
    <w:rsid w:val="00CC68AE"/>
    <w:rsid w:val="00CC78EC"/>
    <w:rsid w:val="00CD2BC5"/>
    <w:rsid w:val="00CD2FE3"/>
    <w:rsid w:val="00CE3721"/>
    <w:rsid w:val="00CE5CC2"/>
    <w:rsid w:val="00CF0875"/>
    <w:rsid w:val="00CF133F"/>
    <w:rsid w:val="00CF304B"/>
    <w:rsid w:val="00CF3C9C"/>
    <w:rsid w:val="00CF5451"/>
    <w:rsid w:val="00CF6D8E"/>
    <w:rsid w:val="00CF7BF3"/>
    <w:rsid w:val="00D0277E"/>
    <w:rsid w:val="00D0789C"/>
    <w:rsid w:val="00D16044"/>
    <w:rsid w:val="00D24F39"/>
    <w:rsid w:val="00D30F0B"/>
    <w:rsid w:val="00D324E9"/>
    <w:rsid w:val="00D349B8"/>
    <w:rsid w:val="00D4533A"/>
    <w:rsid w:val="00D46C4E"/>
    <w:rsid w:val="00D630ED"/>
    <w:rsid w:val="00D66B30"/>
    <w:rsid w:val="00D70031"/>
    <w:rsid w:val="00D70A71"/>
    <w:rsid w:val="00D727AB"/>
    <w:rsid w:val="00D7389D"/>
    <w:rsid w:val="00D77FA0"/>
    <w:rsid w:val="00D8009C"/>
    <w:rsid w:val="00D81BE1"/>
    <w:rsid w:val="00D82E2B"/>
    <w:rsid w:val="00D8723A"/>
    <w:rsid w:val="00D92B2F"/>
    <w:rsid w:val="00D948CF"/>
    <w:rsid w:val="00D957F6"/>
    <w:rsid w:val="00D96354"/>
    <w:rsid w:val="00D970CE"/>
    <w:rsid w:val="00D97AD7"/>
    <w:rsid w:val="00DA1B97"/>
    <w:rsid w:val="00DA373B"/>
    <w:rsid w:val="00DA4A58"/>
    <w:rsid w:val="00DA5FBE"/>
    <w:rsid w:val="00DB2D84"/>
    <w:rsid w:val="00DB3E5E"/>
    <w:rsid w:val="00DB4DFE"/>
    <w:rsid w:val="00DB7518"/>
    <w:rsid w:val="00DC3359"/>
    <w:rsid w:val="00DC53B8"/>
    <w:rsid w:val="00DC5484"/>
    <w:rsid w:val="00DC6ED0"/>
    <w:rsid w:val="00DD286A"/>
    <w:rsid w:val="00DD3440"/>
    <w:rsid w:val="00DD4AC6"/>
    <w:rsid w:val="00DD4CE6"/>
    <w:rsid w:val="00DD5EAD"/>
    <w:rsid w:val="00DD7096"/>
    <w:rsid w:val="00DE5885"/>
    <w:rsid w:val="00DE6C9C"/>
    <w:rsid w:val="00DF00C5"/>
    <w:rsid w:val="00DF463F"/>
    <w:rsid w:val="00DF5C1B"/>
    <w:rsid w:val="00DF70F4"/>
    <w:rsid w:val="00E02618"/>
    <w:rsid w:val="00E02B55"/>
    <w:rsid w:val="00E04434"/>
    <w:rsid w:val="00E072E5"/>
    <w:rsid w:val="00E104B8"/>
    <w:rsid w:val="00E1070E"/>
    <w:rsid w:val="00E12744"/>
    <w:rsid w:val="00E1277B"/>
    <w:rsid w:val="00E1338A"/>
    <w:rsid w:val="00E149C3"/>
    <w:rsid w:val="00E166D5"/>
    <w:rsid w:val="00E1766B"/>
    <w:rsid w:val="00E204BC"/>
    <w:rsid w:val="00E22C75"/>
    <w:rsid w:val="00E233E6"/>
    <w:rsid w:val="00E265D3"/>
    <w:rsid w:val="00E34E37"/>
    <w:rsid w:val="00E35546"/>
    <w:rsid w:val="00E40E51"/>
    <w:rsid w:val="00E42B1D"/>
    <w:rsid w:val="00E440A0"/>
    <w:rsid w:val="00E46C7B"/>
    <w:rsid w:val="00E50339"/>
    <w:rsid w:val="00E56D78"/>
    <w:rsid w:val="00E6357B"/>
    <w:rsid w:val="00E63645"/>
    <w:rsid w:val="00E63DA1"/>
    <w:rsid w:val="00E63F43"/>
    <w:rsid w:val="00E66C12"/>
    <w:rsid w:val="00E67E28"/>
    <w:rsid w:val="00E7084D"/>
    <w:rsid w:val="00E71A92"/>
    <w:rsid w:val="00E7275E"/>
    <w:rsid w:val="00E73A7A"/>
    <w:rsid w:val="00E74E34"/>
    <w:rsid w:val="00E75306"/>
    <w:rsid w:val="00E75685"/>
    <w:rsid w:val="00E7597E"/>
    <w:rsid w:val="00E768F2"/>
    <w:rsid w:val="00E7708D"/>
    <w:rsid w:val="00E77BD7"/>
    <w:rsid w:val="00E802DD"/>
    <w:rsid w:val="00E8389C"/>
    <w:rsid w:val="00E85B75"/>
    <w:rsid w:val="00E8763E"/>
    <w:rsid w:val="00E91269"/>
    <w:rsid w:val="00E95292"/>
    <w:rsid w:val="00E9644C"/>
    <w:rsid w:val="00EB323C"/>
    <w:rsid w:val="00EB4E10"/>
    <w:rsid w:val="00EB530C"/>
    <w:rsid w:val="00EB742E"/>
    <w:rsid w:val="00EC3E95"/>
    <w:rsid w:val="00EC7182"/>
    <w:rsid w:val="00ED199B"/>
    <w:rsid w:val="00ED6094"/>
    <w:rsid w:val="00ED7873"/>
    <w:rsid w:val="00EE02D8"/>
    <w:rsid w:val="00EE5556"/>
    <w:rsid w:val="00EE7407"/>
    <w:rsid w:val="00EF02E1"/>
    <w:rsid w:val="00EF04D8"/>
    <w:rsid w:val="00EF309C"/>
    <w:rsid w:val="00EF55E8"/>
    <w:rsid w:val="00F010B3"/>
    <w:rsid w:val="00F03388"/>
    <w:rsid w:val="00F053EF"/>
    <w:rsid w:val="00F12BC3"/>
    <w:rsid w:val="00F144F1"/>
    <w:rsid w:val="00F167CB"/>
    <w:rsid w:val="00F16EC6"/>
    <w:rsid w:val="00F17A2A"/>
    <w:rsid w:val="00F215B3"/>
    <w:rsid w:val="00F21D3B"/>
    <w:rsid w:val="00F25E86"/>
    <w:rsid w:val="00F2782B"/>
    <w:rsid w:val="00F279C5"/>
    <w:rsid w:val="00F27BAB"/>
    <w:rsid w:val="00F27E3C"/>
    <w:rsid w:val="00F30787"/>
    <w:rsid w:val="00F30EDD"/>
    <w:rsid w:val="00F31603"/>
    <w:rsid w:val="00F31A3B"/>
    <w:rsid w:val="00F31E9D"/>
    <w:rsid w:val="00F33E0B"/>
    <w:rsid w:val="00F36F83"/>
    <w:rsid w:val="00F372DF"/>
    <w:rsid w:val="00F401E8"/>
    <w:rsid w:val="00F434EC"/>
    <w:rsid w:val="00F434F7"/>
    <w:rsid w:val="00F43A29"/>
    <w:rsid w:val="00F44AB4"/>
    <w:rsid w:val="00F47066"/>
    <w:rsid w:val="00F51238"/>
    <w:rsid w:val="00F51F7E"/>
    <w:rsid w:val="00F53E34"/>
    <w:rsid w:val="00F55485"/>
    <w:rsid w:val="00F60C40"/>
    <w:rsid w:val="00F64C12"/>
    <w:rsid w:val="00F7270A"/>
    <w:rsid w:val="00F72E45"/>
    <w:rsid w:val="00F734C1"/>
    <w:rsid w:val="00F75822"/>
    <w:rsid w:val="00F758AD"/>
    <w:rsid w:val="00F80F25"/>
    <w:rsid w:val="00F81A4C"/>
    <w:rsid w:val="00F82ED2"/>
    <w:rsid w:val="00F85E79"/>
    <w:rsid w:val="00F87C39"/>
    <w:rsid w:val="00F937AA"/>
    <w:rsid w:val="00F95C92"/>
    <w:rsid w:val="00FA0081"/>
    <w:rsid w:val="00FA28A1"/>
    <w:rsid w:val="00FA4678"/>
    <w:rsid w:val="00FA64B8"/>
    <w:rsid w:val="00FA6644"/>
    <w:rsid w:val="00FB3023"/>
    <w:rsid w:val="00FB3675"/>
    <w:rsid w:val="00FB7871"/>
    <w:rsid w:val="00FC0380"/>
    <w:rsid w:val="00FC03B2"/>
    <w:rsid w:val="00FC2A7C"/>
    <w:rsid w:val="00FC3B04"/>
    <w:rsid w:val="00FD21F4"/>
    <w:rsid w:val="00FE0F66"/>
    <w:rsid w:val="00FE27B2"/>
    <w:rsid w:val="00FE3602"/>
    <w:rsid w:val="00FE4E4F"/>
    <w:rsid w:val="00FE4FC6"/>
    <w:rsid w:val="00FE5984"/>
    <w:rsid w:val="00FE63D8"/>
    <w:rsid w:val="00FE7969"/>
    <w:rsid w:val="00FF0B32"/>
    <w:rsid w:val="00FF1413"/>
    <w:rsid w:val="00FF475F"/>
    <w:rsid w:val="00FF5A6B"/>
    <w:rsid w:val="00FF5E95"/>
    <w:rsid w:val="00FF6A29"/>
    <w:rsid w:val="00FF6C0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3A48"/>
  <w15:docId w15:val="{9CD9E64E-1D9B-4AC9-8DEA-CFA76E0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FA8"/>
    <w:pPr>
      <w:ind w:left="720"/>
      <w:contextualSpacing/>
    </w:pPr>
  </w:style>
  <w:style w:type="paragraph" w:styleId="Textedebulles">
    <w:name w:val="Balloon Text"/>
    <w:basedOn w:val="Normal"/>
    <w:link w:val="TextedebullesCar"/>
    <w:uiPriority w:val="99"/>
    <w:semiHidden/>
    <w:unhideWhenUsed/>
    <w:rsid w:val="00856FD4"/>
    <w:rPr>
      <w:rFonts w:ascii="Tahoma" w:hAnsi="Tahoma" w:cs="Tahoma"/>
      <w:sz w:val="16"/>
      <w:szCs w:val="16"/>
    </w:rPr>
  </w:style>
  <w:style w:type="character" w:customStyle="1" w:styleId="TextedebullesCar">
    <w:name w:val="Texte de bulles Car"/>
    <w:basedOn w:val="Policepardfaut"/>
    <w:link w:val="Textedebulles"/>
    <w:uiPriority w:val="99"/>
    <w:semiHidden/>
    <w:rsid w:val="00856FD4"/>
    <w:rPr>
      <w:rFonts w:ascii="Tahoma" w:hAnsi="Tahoma" w:cs="Tahoma"/>
      <w:sz w:val="16"/>
      <w:szCs w:val="16"/>
    </w:rPr>
  </w:style>
  <w:style w:type="table" w:styleId="Grilledutableau">
    <w:name w:val="Table Grid"/>
    <w:basedOn w:val="TableauNormal"/>
    <w:uiPriority w:val="59"/>
    <w:rsid w:val="009D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8A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2622"/>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8A2622"/>
    <w:rPr>
      <w:rFonts w:ascii="Courier New" w:eastAsia="Times New Roman" w:hAnsi="Courier New" w:cs="Courier New"/>
      <w:sz w:val="20"/>
      <w:szCs w:val="20"/>
    </w:rPr>
  </w:style>
  <w:style w:type="character" w:customStyle="1" w:styleId="identifier">
    <w:name w:val="identifier"/>
    <w:basedOn w:val="Policepardfaut"/>
    <w:rsid w:val="008A2622"/>
  </w:style>
  <w:style w:type="character" w:customStyle="1" w:styleId="paren">
    <w:name w:val="paren"/>
    <w:basedOn w:val="Policepardfaut"/>
    <w:rsid w:val="008A2622"/>
  </w:style>
  <w:style w:type="character" w:customStyle="1" w:styleId="operator">
    <w:name w:val="operator"/>
    <w:basedOn w:val="Policepardfaut"/>
    <w:rsid w:val="008A2622"/>
  </w:style>
  <w:style w:type="character" w:customStyle="1" w:styleId="string">
    <w:name w:val="string"/>
    <w:basedOn w:val="Policepardfaut"/>
    <w:rsid w:val="008A2622"/>
  </w:style>
  <w:style w:type="character" w:styleId="lev">
    <w:name w:val="Strong"/>
    <w:basedOn w:val="Policepardfaut"/>
    <w:uiPriority w:val="22"/>
    <w:qFormat/>
    <w:rsid w:val="008A2622"/>
    <w:rPr>
      <w:b/>
      <w:bCs/>
    </w:rPr>
  </w:style>
  <w:style w:type="character" w:styleId="Lienhypertexte">
    <w:name w:val="Hyperlink"/>
    <w:basedOn w:val="Policepardfaut"/>
    <w:uiPriority w:val="99"/>
    <w:unhideWhenUsed/>
    <w:rsid w:val="00C66774"/>
    <w:rPr>
      <w:color w:val="0000FF" w:themeColor="hyperlink"/>
      <w:u w:val="single"/>
    </w:rPr>
  </w:style>
  <w:style w:type="character" w:styleId="Lienhypertextesuivivisit">
    <w:name w:val="FollowedHyperlink"/>
    <w:basedOn w:val="Policepardfaut"/>
    <w:uiPriority w:val="99"/>
    <w:semiHidden/>
    <w:unhideWhenUsed/>
    <w:rsid w:val="00B00546"/>
    <w:rPr>
      <w:color w:val="800080" w:themeColor="followedHyperlink"/>
      <w:u w:val="single"/>
    </w:rPr>
  </w:style>
  <w:style w:type="character" w:styleId="Textedelespacerserv">
    <w:name w:val="Placeholder Text"/>
    <w:basedOn w:val="Policepardfaut"/>
    <w:uiPriority w:val="99"/>
    <w:semiHidden/>
    <w:rsid w:val="008731D0"/>
    <w:rPr>
      <w:color w:val="808080"/>
    </w:rPr>
  </w:style>
  <w:style w:type="paragraph" w:customStyle="1" w:styleId="EndNoteBibliographyTitle">
    <w:name w:val="EndNote Bibliography Title"/>
    <w:basedOn w:val="Normal"/>
    <w:link w:val="EndNoteBibliographyTitleCar"/>
    <w:rsid w:val="00737735"/>
    <w:pPr>
      <w:jc w:val="center"/>
    </w:pPr>
    <w:rPr>
      <w:rFonts w:ascii="Times New Roman" w:hAnsi="Times New Roman" w:cs="Times New Roman"/>
      <w:noProof/>
      <w:lang w:val="en-US"/>
    </w:rPr>
  </w:style>
  <w:style w:type="character" w:customStyle="1" w:styleId="EndNoteBibliographyTitleCar">
    <w:name w:val="EndNote Bibliography Title Car"/>
    <w:basedOn w:val="Policepardfaut"/>
    <w:link w:val="EndNoteBibliographyTitle"/>
    <w:rsid w:val="00737735"/>
    <w:rPr>
      <w:rFonts w:ascii="Times New Roman" w:hAnsi="Times New Roman" w:cs="Times New Roman"/>
      <w:noProof/>
      <w:lang w:val="en-US"/>
    </w:rPr>
  </w:style>
  <w:style w:type="paragraph" w:customStyle="1" w:styleId="EndNoteBibliography">
    <w:name w:val="EndNote Bibliography"/>
    <w:basedOn w:val="Normal"/>
    <w:link w:val="EndNoteBibliographyCar"/>
    <w:rsid w:val="00737735"/>
    <w:pPr>
      <w:jc w:val="both"/>
    </w:pPr>
    <w:rPr>
      <w:rFonts w:ascii="Times New Roman" w:hAnsi="Times New Roman" w:cs="Times New Roman"/>
      <w:noProof/>
      <w:lang w:val="en-US"/>
    </w:rPr>
  </w:style>
  <w:style w:type="character" w:customStyle="1" w:styleId="EndNoteBibliographyCar">
    <w:name w:val="EndNote Bibliography Car"/>
    <w:basedOn w:val="Policepardfaut"/>
    <w:link w:val="EndNoteBibliography"/>
    <w:rsid w:val="00737735"/>
    <w:rPr>
      <w:rFonts w:ascii="Times New Roman" w:hAnsi="Times New Roman" w:cs="Times New Roman"/>
      <w:noProof/>
      <w:lang w:val="en-US"/>
    </w:rPr>
  </w:style>
  <w:style w:type="character" w:styleId="Marquedecommentaire">
    <w:name w:val="annotation reference"/>
    <w:basedOn w:val="Policepardfaut"/>
    <w:uiPriority w:val="99"/>
    <w:semiHidden/>
    <w:unhideWhenUsed/>
    <w:rsid w:val="00C92DCB"/>
    <w:rPr>
      <w:sz w:val="16"/>
      <w:szCs w:val="16"/>
    </w:rPr>
  </w:style>
  <w:style w:type="paragraph" w:styleId="Commentaire">
    <w:name w:val="annotation text"/>
    <w:basedOn w:val="Normal"/>
    <w:link w:val="CommentaireCar"/>
    <w:uiPriority w:val="99"/>
    <w:unhideWhenUsed/>
    <w:rsid w:val="00C92DCB"/>
    <w:rPr>
      <w:sz w:val="20"/>
      <w:szCs w:val="20"/>
    </w:rPr>
  </w:style>
  <w:style w:type="character" w:customStyle="1" w:styleId="CommentaireCar">
    <w:name w:val="Commentaire Car"/>
    <w:basedOn w:val="Policepardfaut"/>
    <w:link w:val="Commentaire"/>
    <w:uiPriority w:val="99"/>
    <w:rsid w:val="00C92DCB"/>
    <w:rPr>
      <w:sz w:val="20"/>
      <w:szCs w:val="20"/>
    </w:rPr>
  </w:style>
  <w:style w:type="paragraph" w:styleId="Objetducommentaire">
    <w:name w:val="annotation subject"/>
    <w:basedOn w:val="Commentaire"/>
    <w:next w:val="Commentaire"/>
    <w:link w:val="ObjetducommentaireCar"/>
    <w:uiPriority w:val="99"/>
    <w:semiHidden/>
    <w:unhideWhenUsed/>
    <w:rsid w:val="00C92DCB"/>
    <w:rPr>
      <w:b/>
      <w:bCs/>
    </w:rPr>
  </w:style>
  <w:style w:type="character" w:customStyle="1" w:styleId="ObjetducommentaireCar">
    <w:name w:val="Objet du commentaire Car"/>
    <w:basedOn w:val="CommentaireCar"/>
    <w:link w:val="Objetducommentaire"/>
    <w:uiPriority w:val="99"/>
    <w:semiHidden/>
    <w:rsid w:val="00C92DCB"/>
    <w:rPr>
      <w:b/>
      <w:bCs/>
      <w:sz w:val="20"/>
      <w:szCs w:val="20"/>
    </w:rPr>
  </w:style>
  <w:style w:type="paragraph" w:styleId="En-tte">
    <w:name w:val="header"/>
    <w:basedOn w:val="Normal"/>
    <w:link w:val="En-tteCar"/>
    <w:uiPriority w:val="99"/>
    <w:unhideWhenUsed/>
    <w:rsid w:val="00791E1D"/>
    <w:pPr>
      <w:tabs>
        <w:tab w:val="center" w:pos="4536"/>
        <w:tab w:val="right" w:pos="9072"/>
      </w:tabs>
    </w:pPr>
  </w:style>
  <w:style w:type="character" w:customStyle="1" w:styleId="En-tteCar">
    <w:name w:val="En-tête Car"/>
    <w:basedOn w:val="Policepardfaut"/>
    <w:link w:val="En-tte"/>
    <w:uiPriority w:val="99"/>
    <w:rsid w:val="00791E1D"/>
  </w:style>
  <w:style w:type="paragraph" w:styleId="Pieddepage">
    <w:name w:val="footer"/>
    <w:basedOn w:val="Normal"/>
    <w:link w:val="PieddepageCar"/>
    <w:uiPriority w:val="99"/>
    <w:unhideWhenUsed/>
    <w:rsid w:val="00791E1D"/>
    <w:pPr>
      <w:tabs>
        <w:tab w:val="center" w:pos="4536"/>
        <w:tab w:val="right" w:pos="9072"/>
      </w:tabs>
    </w:pPr>
  </w:style>
  <w:style w:type="character" w:customStyle="1" w:styleId="PieddepageCar">
    <w:name w:val="Pied de page Car"/>
    <w:basedOn w:val="Policepardfaut"/>
    <w:link w:val="Pieddepage"/>
    <w:uiPriority w:val="99"/>
    <w:rsid w:val="00791E1D"/>
  </w:style>
  <w:style w:type="paragraph" w:styleId="NormalWeb">
    <w:name w:val="Normal (Web)"/>
    <w:basedOn w:val="Normal"/>
    <w:uiPriority w:val="99"/>
    <w:semiHidden/>
    <w:unhideWhenUsed/>
    <w:rsid w:val="00533729"/>
    <w:pPr>
      <w:spacing w:before="100" w:beforeAutospacing="1" w:after="100" w:afterAutospacing="1"/>
    </w:pPr>
    <w:rPr>
      <w:rFonts w:ascii="Times New Roman" w:hAnsi="Times New Roman" w:cs="Times New Roman"/>
      <w:sz w:val="24"/>
      <w:szCs w:val="24"/>
      <w:lang w:eastAsia="fr-FR"/>
    </w:rPr>
  </w:style>
  <w:style w:type="paragraph" w:styleId="Rvision">
    <w:name w:val="Revision"/>
    <w:hidden/>
    <w:uiPriority w:val="99"/>
    <w:semiHidden/>
    <w:rsid w:val="002A6DE8"/>
  </w:style>
  <w:style w:type="character" w:styleId="Numrodeligne">
    <w:name w:val="line number"/>
    <w:basedOn w:val="Policepardfaut"/>
    <w:uiPriority w:val="99"/>
    <w:semiHidden/>
    <w:unhideWhenUsed/>
    <w:rsid w:val="00EB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993">
      <w:bodyDiv w:val="1"/>
      <w:marLeft w:val="0"/>
      <w:marRight w:val="0"/>
      <w:marTop w:val="0"/>
      <w:marBottom w:val="0"/>
      <w:divBdr>
        <w:top w:val="none" w:sz="0" w:space="0" w:color="auto"/>
        <w:left w:val="none" w:sz="0" w:space="0" w:color="auto"/>
        <w:bottom w:val="none" w:sz="0" w:space="0" w:color="auto"/>
        <w:right w:val="none" w:sz="0" w:space="0" w:color="auto"/>
      </w:divBdr>
    </w:div>
    <w:div w:id="174737595">
      <w:bodyDiv w:val="1"/>
      <w:marLeft w:val="0"/>
      <w:marRight w:val="0"/>
      <w:marTop w:val="0"/>
      <w:marBottom w:val="0"/>
      <w:divBdr>
        <w:top w:val="none" w:sz="0" w:space="0" w:color="auto"/>
        <w:left w:val="none" w:sz="0" w:space="0" w:color="auto"/>
        <w:bottom w:val="none" w:sz="0" w:space="0" w:color="auto"/>
        <w:right w:val="none" w:sz="0" w:space="0" w:color="auto"/>
      </w:divBdr>
    </w:div>
    <w:div w:id="312180244">
      <w:bodyDiv w:val="1"/>
      <w:marLeft w:val="0"/>
      <w:marRight w:val="0"/>
      <w:marTop w:val="0"/>
      <w:marBottom w:val="0"/>
      <w:divBdr>
        <w:top w:val="none" w:sz="0" w:space="0" w:color="auto"/>
        <w:left w:val="none" w:sz="0" w:space="0" w:color="auto"/>
        <w:bottom w:val="none" w:sz="0" w:space="0" w:color="auto"/>
        <w:right w:val="none" w:sz="0" w:space="0" w:color="auto"/>
      </w:divBdr>
    </w:div>
    <w:div w:id="364143151">
      <w:bodyDiv w:val="1"/>
      <w:marLeft w:val="0"/>
      <w:marRight w:val="0"/>
      <w:marTop w:val="0"/>
      <w:marBottom w:val="0"/>
      <w:divBdr>
        <w:top w:val="none" w:sz="0" w:space="0" w:color="auto"/>
        <w:left w:val="none" w:sz="0" w:space="0" w:color="auto"/>
        <w:bottom w:val="none" w:sz="0" w:space="0" w:color="auto"/>
        <w:right w:val="none" w:sz="0" w:space="0" w:color="auto"/>
      </w:divBdr>
      <w:divsChild>
        <w:div w:id="1165898809">
          <w:marLeft w:val="446"/>
          <w:marRight w:val="0"/>
          <w:marTop w:val="0"/>
          <w:marBottom w:val="0"/>
          <w:divBdr>
            <w:top w:val="none" w:sz="0" w:space="0" w:color="auto"/>
            <w:left w:val="none" w:sz="0" w:space="0" w:color="auto"/>
            <w:bottom w:val="none" w:sz="0" w:space="0" w:color="auto"/>
            <w:right w:val="none" w:sz="0" w:space="0" w:color="auto"/>
          </w:divBdr>
        </w:div>
      </w:divsChild>
    </w:div>
    <w:div w:id="630750489">
      <w:bodyDiv w:val="1"/>
      <w:marLeft w:val="0"/>
      <w:marRight w:val="0"/>
      <w:marTop w:val="0"/>
      <w:marBottom w:val="0"/>
      <w:divBdr>
        <w:top w:val="none" w:sz="0" w:space="0" w:color="auto"/>
        <w:left w:val="none" w:sz="0" w:space="0" w:color="auto"/>
        <w:bottom w:val="none" w:sz="0" w:space="0" w:color="auto"/>
        <w:right w:val="none" w:sz="0" w:space="0" w:color="auto"/>
      </w:divBdr>
    </w:div>
    <w:div w:id="715473781">
      <w:bodyDiv w:val="1"/>
      <w:marLeft w:val="0"/>
      <w:marRight w:val="0"/>
      <w:marTop w:val="0"/>
      <w:marBottom w:val="0"/>
      <w:divBdr>
        <w:top w:val="none" w:sz="0" w:space="0" w:color="auto"/>
        <w:left w:val="none" w:sz="0" w:space="0" w:color="auto"/>
        <w:bottom w:val="none" w:sz="0" w:space="0" w:color="auto"/>
        <w:right w:val="none" w:sz="0" w:space="0" w:color="auto"/>
      </w:divBdr>
    </w:div>
    <w:div w:id="730931383">
      <w:bodyDiv w:val="1"/>
      <w:marLeft w:val="0"/>
      <w:marRight w:val="0"/>
      <w:marTop w:val="0"/>
      <w:marBottom w:val="0"/>
      <w:divBdr>
        <w:top w:val="none" w:sz="0" w:space="0" w:color="auto"/>
        <w:left w:val="none" w:sz="0" w:space="0" w:color="auto"/>
        <w:bottom w:val="none" w:sz="0" w:space="0" w:color="auto"/>
        <w:right w:val="none" w:sz="0" w:space="0" w:color="auto"/>
      </w:divBdr>
    </w:div>
    <w:div w:id="855458507">
      <w:bodyDiv w:val="1"/>
      <w:marLeft w:val="0"/>
      <w:marRight w:val="0"/>
      <w:marTop w:val="0"/>
      <w:marBottom w:val="0"/>
      <w:divBdr>
        <w:top w:val="none" w:sz="0" w:space="0" w:color="auto"/>
        <w:left w:val="none" w:sz="0" w:space="0" w:color="auto"/>
        <w:bottom w:val="none" w:sz="0" w:space="0" w:color="auto"/>
        <w:right w:val="none" w:sz="0" w:space="0" w:color="auto"/>
      </w:divBdr>
    </w:div>
    <w:div w:id="894507708">
      <w:bodyDiv w:val="1"/>
      <w:marLeft w:val="0"/>
      <w:marRight w:val="0"/>
      <w:marTop w:val="0"/>
      <w:marBottom w:val="0"/>
      <w:divBdr>
        <w:top w:val="none" w:sz="0" w:space="0" w:color="auto"/>
        <w:left w:val="none" w:sz="0" w:space="0" w:color="auto"/>
        <w:bottom w:val="none" w:sz="0" w:space="0" w:color="auto"/>
        <w:right w:val="none" w:sz="0" w:space="0" w:color="auto"/>
      </w:divBdr>
    </w:div>
    <w:div w:id="955991198">
      <w:bodyDiv w:val="1"/>
      <w:marLeft w:val="0"/>
      <w:marRight w:val="0"/>
      <w:marTop w:val="0"/>
      <w:marBottom w:val="0"/>
      <w:divBdr>
        <w:top w:val="none" w:sz="0" w:space="0" w:color="auto"/>
        <w:left w:val="none" w:sz="0" w:space="0" w:color="auto"/>
        <w:bottom w:val="none" w:sz="0" w:space="0" w:color="auto"/>
        <w:right w:val="none" w:sz="0" w:space="0" w:color="auto"/>
      </w:divBdr>
    </w:div>
    <w:div w:id="1183590729">
      <w:bodyDiv w:val="1"/>
      <w:marLeft w:val="0"/>
      <w:marRight w:val="0"/>
      <w:marTop w:val="0"/>
      <w:marBottom w:val="0"/>
      <w:divBdr>
        <w:top w:val="none" w:sz="0" w:space="0" w:color="auto"/>
        <w:left w:val="none" w:sz="0" w:space="0" w:color="auto"/>
        <w:bottom w:val="none" w:sz="0" w:space="0" w:color="auto"/>
        <w:right w:val="none" w:sz="0" w:space="0" w:color="auto"/>
      </w:divBdr>
    </w:div>
    <w:div w:id="1229147284">
      <w:bodyDiv w:val="1"/>
      <w:marLeft w:val="0"/>
      <w:marRight w:val="0"/>
      <w:marTop w:val="0"/>
      <w:marBottom w:val="0"/>
      <w:divBdr>
        <w:top w:val="none" w:sz="0" w:space="0" w:color="auto"/>
        <w:left w:val="none" w:sz="0" w:space="0" w:color="auto"/>
        <w:bottom w:val="none" w:sz="0" w:space="0" w:color="auto"/>
        <w:right w:val="none" w:sz="0" w:space="0" w:color="auto"/>
      </w:divBdr>
    </w:div>
    <w:div w:id="1930847872">
      <w:bodyDiv w:val="1"/>
      <w:marLeft w:val="0"/>
      <w:marRight w:val="0"/>
      <w:marTop w:val="0"/>
      <w:marBottom w:val="0"/>
      <w:divBdr>
        <w:top w:val="none" w:sz="0" w:space="0" w:color="auto"/>
        <w:left w:val="none" w:sz="0" w:space="0" w:color="auto"/>
        <w:bottom w:val="none" w:sz="0" w:space="0" w:color="auto"/>
        <w:right w:val="none" w:sz="0" w:space="0" w:color="auto"/>
      </w:divBdr>
    </w:div>
    <w:div w:id="21435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1295-016-1074-z" TargetMode="External"/><Relationship Id="rId21" Type="http://schemas.openxmlformats.org/officeDocument/2006/relationships/hyperlink" Target="https://doi.org/10.1139/cjfr-2014-0061" TargetMode="External"/><Relationship Id="rId34" Type="http://schemas.openxmlformats.org/officeDocument/2006/relationships/hyperlink" Target="https://doi.org/10.1111/j.1365-294x.2007.03089.x" TargetMode="External"/><Relationship Id="rId42" Type="http://schemas.openxmlformats.org/officeDocument/2006/relationships/hyperlink" Target="https://doi.org/10.1007/s11056-009-9169-0" TargetMode="External"/><Relationship Id="rId47" Type="http://schemas.openxmlformats.org/officeDocument/2006/relationships/hyperlink" Target="https://hal.inrae.fr/hal-03410193/document" TargetMode="External"/><Relationship Id="rId50" Type="http://schemas.openxmlformats.org/officeDocument/2006/relationships/hyperlink" Target="https://doi.org/10.1007/s11056-004-5398-4" TargetMode="External"/><Relationship Id="rId55" Type="http://schemas.openxmlformats.org/officeDocument/2006/relationships/hyperlink" Target="https://www.iufro.org/fileadmin/material/publications/proceedings-archive/20902-coimbra18.pdf" TargetMode="External"/><Relationship Id="rId63" Type="http://schemas.openxmlformats.org/officeDocument/2006/relationships/theme" Target="theme/theme1.xml"/><Relationship Id="rId7" Type="http://schemas.openxmlformats.org/officeDocument/2006/relationships/settings" Target="setting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dx.doi.org/10.1270/jsbbs.52.71" TargetMode="External"/><Relationship Id="rId11" Type="http://schemas.openxmlformats.org/officeDocument/2006/relationships/image" Target="media/image1.jpeg"/><Relationship Id="rId24" Type="http://schemas.openxmlformats.org/officeDocument/2006/relationships/hyperlink" Target="https://www.fcba.fr/ressources/memento-2020/" TargetMode="External"/><Relationship Id="rId32" Type="http://schemas.openxmlformats.org/officeDocument/2006/relationships/hyperlink" Target="https://doi.org/10.1016/0168-9525(92)90256-4" TargetMode="External"/><Relationship Id="rId37" Type="http://schemas.openxmlformats.org/officeDocument/2006/relationships/hyperlink" Target="https://doi.org/10.14214/sf.1682" TargetMode="External"/><Relationship Id="rId40" Type="http://schemas.openxmlformats.org/officeDocument/2006/relationships/hyperlink" Target="https://doi.org/10.1093/jof/101.3.32" TargetMode="External"/><Relationship Id="rId45" Type="http://schemas.openxmlformats.org/officeDocument/2006/relationships/hyperlink" Target="https://doi.org/10.1007/978-94-007-6146-9" TargetMode="External"/><Relationship Id="rId53" Type="http://schemas.openxmlformats.org/officeDocument/2006/relationships/hyperlink" Target="https://doi.org/10.1515/sg-2009-0033" TargetMode="External"/><Relationship Id="rId58" Type="http://schemas.openxmlformats.org/officeDocument/2006/relationships/hyperlink" Target="https://doi.org/10.1111/eva.13164"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oi.org/10.1051/forest/19760304" TargetMode="External"/><Relationship Id="rId14" Type="http://schemas.openxmlformats.org/officeDocument/2006/relationships/image" Target="media/image4.jpeg"/><Relationship Id="rId22" Type="http://schemas.openxmlformats.org/officeDocument/2006/relationships/hyperlink" Target="https://doi.org/10.1139/x91-163" TargetMode="External"/><Relationship Id="rId27" Type="http://schemas.openxmlformats.org/officeDocument/2006/relationships/hyperlink" Target="https://doi.org/10.1080/02827581.2015.1036306" TargetMode="External"/><Relationship Id="rId30" Type="http://schemas.openxmlformats.org/officeDocument/2006/relationships/hyperlink" Target="https://doi.org/10.1038/s41437-020-0302-3" TargetMode="External"/><Relationship Id="rId35" Type="http://schemas.openxmlformats.org/officeDocument/2006/relationships/hyperlink" Target="https://doi.org/10.1023/A:1010785222169" TargetMode="External"/><Relationship Id="rId43" Type="http://schemas.openxmlformats.org/officeDocument/2006/relationships/hyperlink" Target="https://www.skogforsk.se/english/news/2014/best-practice-for-tree-breeding/" TargetMode="External"/><Relationship Id="rId48" Type="http://schemas.openxmlformats.org/officeDocument/2006/relationships/hyperlink" Target="https://doi.org/10.1139/x05-082" TargetMode="External"/><Relationship Id="rId56" Type="http://schemas.openxmlformats.org/officeDocument/2006/relationships/hyperlink" Target="https://doi.org/10.1007/s11295-015-0932-4" TargetMode="External"/><Relationship Id="rId8" Type="http://schemas.openxmlformats.org/officeDocument/2006/relationships/webSettings" Target="webSettings.xml"/><Relationship Id="rId51" Type="http://schemas.openxmlformats.org/officeDocument/2006/relationships/hyperlink" Target="https://doi.org/10.1007/s11032-012-9733-8"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agriculture.gouv.fr/statistiques-annuelles-sur-les-ventes-de-graines-et-plants-forestiers" TargetMode="External"/><Relationship Id="rId33" Type="http://schemas.openxmlformats.org/officeDocument/2006/relationships/hyperlink" Target="https://doi.org/10.1007/s00122-007-0570-9" TargetMode="External"/><Relationship Id="rId38" Type="http://schemas.openxmlformats.org/officeDocument/2006/relationships/hyperlink" Target="https://doi.org/10.1111/j.1461-0248.2012.01746.x" TargetMode="External"/><Relationship Id="rId46" Type="http://schemas.openxmlformats.org/officeDocument/2006/relationships/hyperlink" Target="https://doi.org/10.1111/1755-0998.12464" TargetMode="External"/><Relationship Id="rId59" Type="http://schemas.openxmlformats.org/officeDocument/2006/relationships/hyperlink" Target="https://www.thuenen.de/media/institute/fg/PDF/Silvae_Genetica/1991/Vol._40_Heft_5-6/40_5-6_243.pdf" TargetMode="External"/><Relationship Id="rId20" Type="http://schemas.openxmlformats.org/officeDocument/2006/relationships/hyperlink" Target="https://doi.org/10.1080/02827580410019517" TargetMode="External"/><Relationship Id="rId41" Type="http://schemas.openxmlformats.org/officeDocument/2006/relationships/hyperlink" Target="https://doi.org/10.1139/x04-029" TargetMode="External"/><Relationship Id="rId54" Type="http://schemas.openxmlformats.org/officeDocument/2006/relationships/hyperlink" Target="https://doi.org/10.1080/02827581.2013.83829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doi.org/10.1038/hdy.1991.7" TargetMode="External"/><Relationship Id="rId28" Type="http://schemas.openxmlformats.org/officeDocument/2006/relationships/hyperlink" Target="https://doi.org/10.1038/s41598-021-84566-2" TargetMode="External"/><Relationship Id="rId36" Type="http://schemas.openxmlformats.org/officeDocument/2006/relationships/hyperlink" Target="https://doi.org/10.1007/s11056-005-0876-x" TargetMode="External"/><Relationship Id="rId49" Type="http://schemas.openxmlformats.org/officeDocument/2006/relationships/hyperlink" Target="https://doi.org/10.1038/s41598-018-30041-4" TargetMode="External"/><Relationship Id="rId57" Type="http://schemas.openxmlformats.org/officeDocument/2006/relationships/hyperlink" Target="https://doi.org/10.1007/s13595-011-0014-1" TargetMode="External"/><Relationship Id="rId10" Type="http://schemas.openxmlformats.org/officeDocument/2006/relationships/endnotes" Target="endnotes.xml"/><Relationship Id="rId31" Type="http://schemas.openxmlformats.org/officeDocument/2006/relationships/hyperlink" Target="https://doi.org/10.1139/x26-121" TargetMode="External"/><Relationship Id="rId44" Type="http://schemas.openxmlformats.org/officeDocument/2006/relationships/hyperlink" Target="https://doi.org/10.1007/978-1-4612-3892-8" TargetMode="External"/><Relationship Id="rId52" Type="http://schemas.openxmlformats.org/officeDocument/2006/relationships/hyperlink" Target="https://doi.org/10.1371/journal.pone.0130601"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doi.org/10.1051/forest:19840201" TargetMode="External"/><Relationship Id="rId39" Type="http://schemas.openxmlformats.org/officeDocument/2006/relationships/hyperlink" Target="https://doi.org/10.1046/j.1365-294x.1998.00374.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C4EFE08936F84BB3906970EBF77DB3" ma:contentTypeVersion="10" ma:contentTypeDescription="Crée un document." ma:contentTypeScope="" ma:versionID="92f2c2f747cc18eb72db57fde882051d">
  <xsd:schema xmlns:xsd="http://www.w3.org/2001/XMLSchema" xmlns:xs="http://www.w3.org/2001/XMLSchema" xmlns:p="http://schemas.microsoft.com/office/2006/metadata/properties" xmlns:ns2="73992cc9-299d-4477-8b7d-ef6c6ce2669b" targetNamespace="http://schemas.microsoft.com/office/2006/metadata/properties" ma:root="true" ma:fieldsID="306d1600ea7888b28b9249611669e7fe" ns2:_="">
    <xsd:import namespace="73992cc9-299d-4477-8b7d-ef6c6ce26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2cc9-299d-4477-8b7d-ef6c6ce266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5CDD-905F-427D-B4DC-D5A082C377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6FA81-B3C0-4B43-8155-BB9831444496}">
  <ds:schemaRefs>
    <ds:schemaRef ds:uri="http://schemas.microsoft.com/sharepoint/v3/contenttype/forms"/>
  </ds:schemaRefs>
</ds:datastoreItem>
</file>

<file path=customXml/itemProps3.xml><?xml version="1.0" encoding="utf-8"?>
<ds:datastoreItem xmlns:ds="http://schemas.openxmlformats.org/officeDocument/2006/customXml" ds:itemID="{CD8F8C95-2C08-4030-8800-1523EA58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2cc9-299d-4477-8b7d-ef6c6ce26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17243-CFB7-4296-BFDE-82EBD2F2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3178</TotalTime>
  <Pages>26</Pages>
  <Words>21588</Words>
  <Characters>118736</Characters>
  <Application>Microsoft Office Word</Application>
  <DocSecurity>0</DocSecurity>
  <Lines>989</Lines>
  <Paragraphs>280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Bouffier</dc:creator>
  <cp:lastModifiedBy>Laurent</cp:lastModifiedBy>
  <cp:revision>49</cp:revision>
  <cp:lastPrinted>2023-06-19T12:48:00Z</cp:lastPrinted>
  <dcterms:created xsi:type="dcterms:W3CDTF">2023-03-27T08:14:00Z</dcterms:created>
  <dcterms:modified xsi:type="dcterms:W3CDTF">2023-06-20T14:57:00Z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0x01010006C4EFE08936F84BB3906970EBF77DB3</vt:lpwstr>
  </property>
</Properties>
</file>